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0FC" w:rsidRPr="006A63A8" w:rsidRDefault="006170FC" w:rsidP="006170FC">
      <w:pPr>
        <w:spacing w:after="0" w:line="240" w:lineRule="auto"/>
        <w:jc w:val="center"/>
        <w:rPr>
          <w:rFonts w:ascii="Times New Roman" w:hAnsi="Times New Roman" w:cs="Times New Roman"/>
          <w:b/>
          <w:sz w:val="32"/>
          <w:szCs w:val="32"/>
        </w:rPr>
      </w:pPr>
      <w:r w:rsidRPr="006A63A8">
        <w:rPr>
          <w:rFonts w:ascii="Times New Roman" w:hAnsi="Times New Roman" w:cs="Times New Roman"/>
          <w:b/>
          <w:sz w:val="32"/>
          <w:szCs w:val="32"/>
        </w:rPr>
        <w:t xml:space="preserve">Individualized Education: </w:t>
      </w:r>
    </w:p>
    <w:p w:rsidR="006170FC" w:rsidRPr="006A63A8" w:rsidRDefault="006170FC" w:rsidP="006170FC">
      <w:pPr>
        <w:spacing w:after="0" w:line="240" w:lineRule="auto"/>
        <w:jc w:val="center"/>
        <w:rPr>
          <w:rFonts w:ascii="Times New Roman" w:hAnsi="Times New Roman" w:cs="Times New Roman"/>
          <w:b/>
          <w:sz w:val="32"/>
          <w:szCs w:val="32"/>
        </w:rPr>
      </w:pPr>
      <w:r w:rsidRPr="006A63A8">
        <w:rPr>
          <w:rFonts w:ascii="Times New Roman" w:hAnsi="Times New Roman" w:cs="Times New Roman"/>
          <w:b/>
          <w:sz w:val="32"/>
          <w:szCs w:val="32"/>
        </w:rPr>
        <w:t>Using Online Tools and Videos to Reach All Student</w:t>
      </w:r>
      <w:r w:rsidR="00350474" w:rsidRPr="006A63A8">
        <w:rPr>
          <w:rFonts w:ascii="Times New Roman" w:hAnsi="Times New Roman" w:cs="Times New Roman"/>
          <w:b/>
          <w:sz w:val="32"/>
          <w:szCs w:val="32"/>
        </w:rPr>
        <w:t>s</w:t>
      </w:r>
    </w:p>
    <w:p w:rsidR="006170FC" w:rsidRPr="005F3659" w:rsidRDefault="00C95B8A" w:rsidP="006170FC">
      <w:pPr>
        <w:spacing w:after="0" w:line="240" w:lineRule="auto"/>
        <w:rPr>
          <w:rFonts w:ascii="Times New Roman" w:hAnsi="Times New Roman"/>
        </w:rPr>
      </w:pPr>
      <w:r w:rsidRPr="005F3659">
        <w:rPr>
          <w:rFonts w:ascii="Times New Roman" w:hAnsi="Times New Roman" w:cs="Times New Roman"/>
          <w:b/>
          <w:i/>
        </w:rPr>
        <w:t xml:space="preserve">Susan M. Gilles, </w:t>
      </w:r>
      <w:r w:rsidRPr="005F3659">
        <w:rPr>
          <w:rFonts w:ascii="Times New Roman" w:hAnsi="Times New Roman"/>
        </w:rPr>
        <w:t xml:space="preserve">John E. Sullivan Professor of Law, Capital University Law School, </w:t>
      </w:r>
      <w:hyperlink r:id="rId9" w:history="1">
        <w:r w:rsidR="00A91E68" w:rsidRPr="005F3659">
          <w:rPr>
            <w:rStyle w:val="Hyperlink"/>
            <w:rFonts w:ascii="Times New Roman" w:hAnsi="Times New Roman"/>
          </w:rPr>
          <w:t>sgilles@law.capital.edu</w:t>
        </w:r>
      </w:hyperlink>
    </w:p>
    <w:p w:rsidR="00A91E68" w:rsidRDefault="00A91E68" w:rsidP="006170FC">
      <w:pPr>
        <w:numPr>
          <w:ins w:id="0" w:author="Cynthia Ho" w:date="2013-06-12T08:21:00Z"/>
        </w:numPr>
        <w:spacing w:after="0" w:line="240" w:lineRule="auto"/>
        <w:rPr>
          <w:rFonts w:ascii="Times New Roman" w:hAnsi="Times New Roman"/>
        </w:rPr>
      </w:pPr>
      <w:r w:rsidRPr="005F3659">
        <w:rPr>
          <w:rFonts w:ascii="Times New Roman" w:hAnsi="Times New Roman"/>
          <w:b/>
          <w:i/>
        </w:rPr>
        <w:t>Cynthia M. Ho</w:t>
      </w:r>
      <w:r w:rsidRPr="005F3659">
        <w:rPr>
          <w:rFonts w:ascii="Times New Roman" w:hAnsi="Times New Roman"/>
        </w:rPr>
        <w:t xml:space="preserve">, </w:t>
      </w:r>
      <w:r w:rsidR="005F3659" w:rsidRPr="005F3659">
        <w:rPr>
          <w:rFonts w:ascii="Times New Roman" w:hAnsi="Times New Roman" w:cs="Times New Roman"/>
          <w:color w:val="000000"/>
        </w:rPr>
        <w:t xml:space="preserve">Clifford E. </w:t>
      </w:r>
      <w:proofErr w:type="spellStart"/>
      <w:r w:rsidR="005F3659" w:rsidRPr="005F3659">
        <w:rPr>
          <w:rFonts w:ascii="Times New Roman" w:hAnsi="Times New Roman" w:cs="Times New Roman"/>
          <w:color w:val="000000"/>
        </w:rPr>
        <w:t>Vickrey</w:t>
      </w:r>
      <w:proofErr w:type="spellEnd"/>
      <w:r w:rsidR="005F3659" w:rsidRPr="005F3659">
        <w:rPr>
          <w:rFonts w:ascii="Times New Roman" w:hAnsi="Times New Roman" w:cs="Times New Roman"/>
          <w:color w:val="000000"/>
        </w:rPr>
        <w:t xml:space="preserve"> Research Professor,</w:t>
      </w:r>
      <w:r w:rsidR="005F3659" w:rsidRPr="005F3659">
        <w:rPr>
          <w:rFonts w:ascii="Helvetica" w:hAnsi="Helvetica" w:cs="Arial"/>
          <w:color w:val="000000"/>
        </w:rPr>
        <w:t xml:space="preserve"> </w:t>
      </w:r>
      <w:r w:rsidRPr="005F3659">
        <w:rPr>
          <w:rFonts w:ascii="Times New Roman" w:hAnsi="Times New Roman"/>
        </w:rPr>
        <w:t xml:space="preserve">Loyola University of Chicago School of Law, </w:t>
      </w:r>
      <w:hyperlink r:id="rId10" w:history="1">
        <w:r w:rsidR="005F3659" w:rsidRPr="00595B69">
          <w:rPr>
            <w:rStyle w:val="Hyperlink"/>
            <w:rFonts w:ascii="Times New Roman" w:hAnsi="Times New Roman"/>
          </w:rPr>
          <w:t>cho@luc.edu</w:t>
        </w:r>
      </w:hyperlink>
    </w:p>
    <w:p w:rsidR="006170FC" w:rsidRPr="005F3659" w:rsidRDefault="005F3659" w:rsidP="005F3659">
      <w:pPr>
        <w:spacing w:after="0" w:line="240" w:lineRule="auto"/>
        <w:rPr>
          <w:rFonts w:ascii="Times New Roman" w:hAnsi="Times New Roman" w:cs="Times New Roman"/>
          <w:b/>
          <w:i/>
        </w:rPr>
      </w:pPr>
      <w:r w:rsidRPr="005F3659">
        <w:rPr>
          <w:rFonts w:ascii="Times New Roman" w:hAnsi="Times New Roman"/>
          <w:b/>
          <w:i/>
        </w:rPr>
        <w:t>Angela Upchurch</w:t>
      </w:r>
      <w:r>
        <w:rPr>
          <w:rFonts w:ascii="Times New Roman" w:hAnsi="Times New Roman"/>
        </w:rPr>
        <w:t>, Professor of Law, Capital University Law School, aupchurch@law.capital.edu</w:t>
      </w:r>
    </w:p>
    <w:tbl>
      <w:tblPr>
        <w:tblStyle w:val="TableGrid"/>
        <w:tblW w:w="5000" w:type="pct"/>
        <w:tblLook w:val="04A0" w:firstRow="1" w:lastRow="0" w:firstColumn="1" w:lastColumn="0" w:noHBand="0" w:noVBand="1"/>
      </w:tblPr>
      <w:tblGrid>
        <w:gridCol w:w="2538"/>
        <w:gridCol w:w="1080"/>
        <w:gridCol w:w="1170"/>
        <w:gridCol w:w="990"/>
        <w:gridCol w:w="921"/>
        <w:gridCol w:w="1414"/>
        <w:gridCol w:w="1463"/>
      </w:tblGrid>
      <w:tr w:rsidR="00C95B8A" w:rsidRPr="00114865">
        <w:trPr>
          <w:tblHeader/>
        </w:trPr>
        <w:tc>
          <w:tcPr>
            <w:tcW w:w="1325" w:type="pct"/>
            <w:vAlign w:val="center"/>
          </w:tcPr>
          <w:p w:rsidR="00114865" w:rsidRPr="00114865" w:rsidRDefault="00114865" w:rsidP="00114865">
            <w:pPr>
              <w:jc w:val="center"/>
              <w:rPr>
                <w:rFonts w:ascii="Times New Roman" w:hAnsi="Times New Roman" w:cs="Times New Roman"/>
                <w:b/>
              </w:rPr>
            </w:pPr>
          </w:p>
        </w:tc>
        <w:tc>
          <w:tcPr>
            <w:tcW w:w="564" w:type="pct"/>
            <w:vAlign w:val="center"/>
          </w:tcPr>
          <w:p w:rsidR="00114865" w:rsidRPr="00114865" w:rsidRDefault="00114865" w:rsidP="005F3659">
            <w:pPr>
              <w:jc w:val="center"/>
              <w:rPr>
                <w:rFonts w:ascii="Times New Roman" w:hAnsi="Times New Roman" w:cs="Times New Roman"/>
              </w:rPr>
            </w:pPr>
            <w:r w:rsidRPr="00114865">
              <w:rPr>
                <w:rFonts w:ascii="Times New Roman" w:hAnsi="Times New Roman" w:cs="Times New Roman"/>
              </w:rPr>
              <w:t>Online quizzes</w:t>
            </w:r>
          </w:p>
        </w:tc>
        <w:tc>
          <w:tcPr>
            <w:tcW w:w="611" w:type="pct"/>
            <w:vAlign w:val="center"/>
          </w:tcPr>
          <w:p w:rsidR="00114865" w:rsidRDefault="00114865" w:rsidP="00114865">
            <w:pPr>
              <w:jc w:val="center"/>
              <w:rPr>
                <w:rFonts w:ascii="Times New Roman" w:hAnsi="Times New Roman" w:cs="Times New Roman"/>
              </w:rPr>
            </w:pPr>
            <w:r w:rsidRPr="00114865">
              <w:rPr>
                <w:rFonts w:ascii="Times New Roman" w:hAnsi="Times New Roman" w:cs="Times New Roman"/>
              </w:rPr>
              <w:t>“Clickers”</w:t>
            </w:r>
          </w:p>
          <w:p w:rsidR="00111895" w:rsidRPr="00114865" w:rsidRDefault="00111895" w:rsidP="00114865">
            <w:pPr>
              <w:numPr>
                <w:ins w:id="1" w:author="Cynthia Ho" w:date="2013-06-12T08:33:00Z"/>
              </w:numPr>
              <w:jc w:val="center"/>
              <w:rPr>
                <w:rFonts w:ascii="Times New Roman" w:hAnsi="Times New Roman" w:cs="Times New Roman"/>
              </w:rPr>
            </w:pPr>
          </w:p>
        </w:tc>
        <w:tc>
          <w:tcPr>
            <w:tcW w:w="517" w:type="pct"/>
            <w:vAlign w:val="center"/>
          </w:tcPr>
          <w:p w:rsidR="00114865" w:rsidRPr="00114865" w:rsidRDefault="00114865" w:rsidP="00114865">
            <w:pPr>
              <w:jc w:val="center"/>
              <w:rPr>
                <w:rFonts w:ascii="Times New Roman" w:hAnsi="Times New Roman" w:cs="Times New Roman"/>
              </w:rPr>
            </w:pPr>
            <w:r w:rsidRPr="00114865">
              <w:rPr>
                <w:rFonts w:ascii="Times New Roman" w:hAnsi="Times New Roman" w:cs="Times New Roman"/>
              </w:rPr>
              <w:t>Online videos</w:t>
            </w:r>
          </w:p>
        </w:tc>
        <w:tc>
          <w:tcPr>
            <w:tcW w:w="481" w:type="pct"/>
            <w:vAlign w:val="center"/>
          </w:tcPr>
          <w:p w:rsidR="00114865" w:rsidRPr="00114865" w:rsidRDefault="00114865" w:rsidP="00114865">
            <w:pPr>
              <w:jc w:val="center"/>
              <w:rPr>
                <w:rFonts w:ascii="Times New Roman" w:hAnsi="Times New Roman" w:cs="Times New Roman"/>
              </w:rPr>
            </w:pPr>
            <w:r w:rsidRPr="00114865">
              <w:rPr>
                <w:rFonts w:ascii="Times New Roman" w:hAnsi="Times New Roman" w:cs="Times New Roman"/>
              </w:rPr>
              <w:t>Screen</w:t>
            </w:r>
            <w:r w:rsidR="00C95B8A">
              <w:rPr>
                <w:rFonts w:ascii="Times New Roman" w:hAnsi="Times New Roman" w:cs="Times New Roman"/>
              </w:rPr>
              <w:t>-</w:t>
            </w:r>
            <w:r w:rsidRPr="00114865">
              <w:rPr>
                <w:rFonts w:ascii="Times New Roman" w:hAnsi="Times New Roman" w:cs="Times New Roman"/>
              </w:rPr>
              <w:t>sharing</w:t>
            </w:r>
          </w:p>
        </w:tc>
        <w:tc>
          <w:tcPr>
            <w:tcW w:w="738" w:type="pct"/>
            <w:vAlign w:val="center"/>
          </w:tcPr>
          <w:p w:rsidR="00114865" w:rsidRPr="00114865" w:rsidRDefault="00114865" w:rsidP="00114865">
            <w:pPr>
              <w:jc w:val="center"/>
              <w:rPr>
                <w:rFonts w:ascii="Times New Roman" w:hAnsi="Times New Roman" w:cs="Times New Roman"/>
              </w:rPr>
            </w:pPr>
            <w:r w:rsidRPr="00114865">
              <w:rPr>
                <w:rFonts w:ascii="Times New Roman" w:hAnsi="Times New Roman" w:cs="Times New Roman"/>
              </w:rPr>
              <w:t>Video Conferencing or Instant Chat</w:t>
            </w:r>
          </w:p>
        </w:tc>
        <w:tc>
          <w:tcPr>
            <w:tcW w:w="764" w:type="pct"/>
            <w:vAlign w:val="center"/>
          </w:tcPr>
          <w:p w:rsidR="00114865" w:rsidRPr="00114865" w:rsidRDefault="00114865" w:rsidP="00114865">
            <w:pPr>
              <w:jc w:val="center"/>
              <w:rPr>
                <w:rFonts w:ascii="Times New Roman" w:hAnsi="Times New Roman" w:cs="Times New Roman"/>
              </w:rPr>
            </w:pPr>
            <w:proofErr w:type="spellStart"/>
            <w:r w:rsidRPr="00114865">
              <w:rPr>
                <w:rFonts w:ascii="Times New Roman" w:hAnsi="Times New Roman" w:cs="Times New Roman"/>
              </w:rPr>
              <w:t>Lino</w:t>
            </w:r>
            <w:proofErr w:type="spellEnd"/>
            <w:r w:rsidRPr="00114865">
              <w:rPr>
                <w:rFonts w:ascii="Times New Roman" w:hAnsi="Times New Roman" w:cs="Times New Roman"/>
              </w:rPr>
              <w:t xml:space="preserve"> or </w:t>
            </w:r>
            <w:proofErr w:type="spellStart"/>
            <w:r w:rsidRPr="00114865">
              <w:rPr>
                <w:rFonts w:ascii="Times New Roman" w:hAnsi="Times New Roman" w:cs="Times New Roman"/>
              </w:rPr>
              <w:t>Mindmapping</w:t>
            </w:r>
            <w:proofErr w:type="spellEnd"/>
          </w:p>
        </w:tc>
      </w:tr>
      <w:tr w:rsidR="00C95B8A" w:rsidRPr="00114865">
        <w:tc>
          <w:tcPr>
            <w:tcW w:w="1325" w:type="pct"/>
            <w:vAlign w:val="center"/>
          </w:tcPr>
          <w:p w:rsidR="00114865" w:rsidRPr="00114865" w:rsidRDefault="00114865" w:rsidP="00114865">
            <w:pPr>
              <w:jc w:val="center"/>
              <w:rPr>
                <w:rFonts w:ascii="Times New Roman" w:hAnsi="Times New Roman" w:cs="Times New Roman"/>
              </w:rPr>
            </w:pPr>
          </w:p>
          <w:p w:rsidR="00114865" w:rsidRPr="003019F7" w:rsidRDefault="00114865" w:rsidP="00114865">
            <w:pPr>
              <w:jc w:val="center"/>
              <w:rPr>
                <w:rFonts w:ascii="Times New Roman" w:hAnsi="Times New Roman" w:cs="Times New Roman"/>
                <w:u w:val="single"/>
              </w:rPr>
            </w:pPr>
            <w:r w:rsidRPr="00114865">
              <w:rPr>
                <w:rFonts w:ascii="Times New Roman" w:hAnsi="Times New Roman" w:cs="Times New Roman"/>
                <w:u w:val="single"/>
              </w:rPr>
              <w:t>Assessment</w:t>
            </w:r>
            <w:r w:rsidR="003019F7">
              <w:rPr>
                <w:rFonts w:ascii="Times New Roman" w:hAnsi="Times New Roman" w:cs="Times New Roman"/>
                <w:u w:val="single"/>
              </w:rPr>
              <w:t xml:space="preserve"> (A)</w:t>
            </w:r>
            <w:r w:rsidR="003019F7">
              <w:rPr>
                <w:rFonts w:ascii="Times New Roman" w:hAnsi="Times New Roman" w:cs="Times New Roman"/>
              </w:rPr>
              <w:t xml:space="preserve"> &amp; </w:t>
            </w:r>
            <w:r w:rsidR="003019F7" w:rsidRPr="003019F7">
              <w:rPr>
                <w:rFonts w:ascii="Times New Roman" w:hAnsi="Times New Roman" w:cs="Times New Roman"/>
                <w:u w:val="single"/>
              </w:rPr>
              <w:t>Feedback (F)</w:t>
            </w:r>
          </w:p>
          <w:p w:rsidR="00114865" w:rsidRPr="00114865" w:rsidRDefault="00114865" w:rsidP="00114865">
            <w:pPr>
              <w:jc w:val="center"/>
              <w:rPr>
                <w:rFonts w:ascii="Times New Roman" w:hAnsi="Times New Roman" w:cs="Times New Roman"/>
              </w:rPr>
            </w:pPr>
          </w:p>
        </w:tc>
        <w:tc>
          <w:tcPr>
            <w:tcW w:w="564" w:type="pct"/>
            <w:vAlign w:val="center"/>
          </w:tcPr>
          <w:p w:rsidR="00114865" w:rsidRPr="00114865" w:rsidRDefault="003019F7" w:rsidP="002B159B">
            <w:pPr>
              <w:jc w:val="center"/>
              <w:rPr>
                <w:rFonts w:ascii="Times New Roman" w:hAnsi="Times New Roman" w:cs="Times New Roman"/>
              </w:rPr>
            </w:pPr>
            <w:r>
              <w:rPr>
                <w:rFonts w:ascii="Times New Roman" w:hAnsi="Times New Roman" w:cs="Times New Roman"/>
              </w:rPr>
              <w:t>A, F</w:t>
            </w:r>
          </w:p>
        </w:tc>
        <w:tc>
          <w:tcPr>
            <w:tcW w:w="611" w:type="pct"/>
            <w:vAlign w:val="center"/>
          </w:tcPr>
          <w:p w:rsidR="00114865" w:rsidRPr="00114865" w:rsidRDefault="003019F7" w:rsidP="002B159B">
            <w:pPr>
              <w:jc w:val="center"/>
              <w:rPr>
                <w:rFonts w:ascii="Times New Roman" w:hAnsi="Times New Roman" w:cs="Times New Roman"/>
              </w:rPr>
            </w:pPr>
            <w:r>
              <w:rPr>
                <w:rFonts w:ascii="Times New Roman" w:hAnsi="Times New Roman" w:cs="Times New Roman"/>
              </w:rPr>
              <w:t>A, F</w:t>
            </w:r>
          </w:p>
        </w:tc>
        <w:tc>
          <w:tcPr>
            <w:tcW w:w="517" w:type="pct"/>
            <w:vAlign w:val="center"/>
          </w:tcPr>
          <w:p w:rsidR="00114865" w:rsidRPr="00114865" w:rsidRDefault="003019F7" w:rsidP="002B159B">
            <w:pPr>
              <w:jc w:val="center"/>
              <w:rPr>
                <w:rFonts w:ascii="Times New Roman" w:hAnsi="Times New Roman" w:cs="Times New Roman"/>
              </w:rPr>
            </w:pPr>
            <w:r>
              <w:rPr>
                <w:rFonts w:ascii="Times New Roman" w:hAnsi="Times New Roman" w:cs="Times New Roman"/>
              </w:rPr>
              <w:t>F</w:t>
            </w:r>
          </w:p>
        </w:tc>
        <w:tc>
          <w:tcPr>
            <w:tcW w:w="481" w:type="pct"/>
            <w:vAlign w:val="center"/>
          </w:tcPr>
          <w:p w:rsidR="00114865" w:rsidRPr="00114865" w:rsidRDefault="003019F7" w:rsidP="002B159B">
            <w:pPr>
              <w:jc w:val="center"/>
              <w:rPr>
                <w:rFonts w:ascii="Times New Roman" w:hAnsi="Times New Roman" w:cs="Times New Roman"/>
              </w:rPr>
            </w:pPr>
            <w:r>
              <w:rPr>
                <w:rFonts w:ascii="Times New Roman" w:hAnsi="Times New Roman" w:cs="Times New Roman"/>
              </w:rPr>
              <w:t>A, F</w:t>
            </w:r>
          </w:p>
        </w:tc>
        <w:tc>
          <w:tcPr>
            <w:tcW w:w="738" w:type="pct"/>
            <w:vAlign w:val="center"/>
          </w:tcPr>
          <w:p w:rsidR="00114865" w:rsidRPr="00114865" w:rsidRDefault="003019F7" w:rsidP="002B159B">
            <w:pPr>
              <w:jc w:val="center"/>
              <w:rPr>
                <w:rFonts w:ascii="Times New Roman" w:hAnsi="Times New Roman" w:cs="Times New Roman"/>
              </w:rPr>
            </w:pPr>
            <w:r>
              <w:rPr>
                <w:rFonts w:ascii="Times New Roman" w:hAnsi="Times New Roman" w:cs="Times New Roman"/>
              </w:rPr>
              <w:t>A, F</w:t>
            </w:r>
          </w:p>
        </w:tc>
        <w:tc>
          <w:tcPr>
            <w:tcW w:w="764" w:type="pct"/>
            <w:vAlign w:val="center"/>
          </w:tcPr>
          <w:p w:rsidR="00114865" w:rsidRPr="00114865" w:rsidRDefault="003019F7" w:rsidP="002B159B">
            <w:pPr>
              <w:jc w:val="center"/>
              <w:rPr>
                <w:rFonts w:ascii="Times New Roman" w:hAnsi="Times New Roman" w:cs="Times New Roman"/>
              </w:rPr>
            </w:pPr>
            <w:r>
              <w:rPr>
                <w:rFonts w:ascii="Times New Roman" w:hAnsi="Times New Roman" w:cs="Times New Roman"/>
              </w:rPr>
              <w:t>F</w:t>
            </w:r>
          </w:p>
        </w:tc>
      </w:tr>
      <w:tr w:rsidR="00C95B8A" w:rsidRPr="00114865">
        <w:tc>
          <w:tcPr>
            <w:tcW w:w="1325" w:type="pct"/>
            <w:vAlign w:val="center"/>
          </w:tcPr>
          <w:p w:rsidR="00114865" w:rsidRPr="00114865" w:rsidRDefault="00114865" w:rsidP="00114865">
            <w:pPr>
              <w:jc w:val="center"/>
              <w:rPr>
                <w:rFonts w:ascii="Times New Roman" w:hAnsi="Times New Roman" w:cs="Times New Roman"/>
              </w:rPr>
            </w:pPr>
          </w:p>
          <w:p w:rsidR="00114865" w:rsidRPr="00114865" w:rsidRDefault="005F3659" w:rsidP="00114865">
            <w:pPr>
              <w:jc w:val="center"/>
              <w:rPr>
                <w:rFonts w:ascii="Times New Roman" w:hAnsi="Times New Roman" w:cs="Times New Roman"/>
              </w:rPr>
            </w:pPr>
            <w:r>
              <w:rPr>
                <w:rFonts w:ascii="Times New Roman" w:hAnsi="Times New Roman" w:cs="Times New Roman"/>
                <w:u w:val="single"/>
              </w:rPr>
              <w:t xml:space="preserve">Assists </w:t>
            </w:r>
            <w:r w:rsidR="00AF0602">
              <w:rPr>
                <w:rFonts w:ascii="Times New Roman" w:hAnsi="Times New Roman" w:cs="Times New Roman"/>
                <w:u w:val="single"/>
              </w:rPr>
              <w:t>professor in</w:t>
            </w:r>
            <w:r>
              <w:rPr>
                <w:rFonts w:ascii="Times New Roman" w:hAnsi="Times New Roman" w:cs="Times New Roman"/>
                <w:u w:val="single"/>
              </w:rPr>
              <w:t xml:space="preserve"> modify</w:t>
            </w:r>
            <w:r w:rsidR="00AF0602">
              <w:rPr>
                <w:rFonts w:ascii="Times New Roman" w:hAnsi="Times New Roman" w:cs="Times New Roman"/>
                <w:u w:val="single"/>
              </w:rPr>
              <w:t>ing</w:t>
            </w:r>
            <w:r w:rsidR="00114865" w:rsidRPr="00114865">
              <w:rPr>
                <w:rFonts w:ascii="Times New Roman" w:hAnsi="Times New Roman" w:cs="Times New Roman"/>
                <w:u w:val="single"/>
              </w:rPr>
              <w:t xml:space="preserve"> content </w:t>
            </w:r>
            <w:r w:rsidR="00114865" w:rsidRPr="00114865">
              <w:rPr>
                <w:rFonts w:ascii="Times New Roman" w:hAnsi="Times New Roman" w:cs="Times New Roman"/>
                <w:b/>
                <w:u w:val="single"/>
              </w:rPr>
              <w:t>in class</w:t>
            </w:r>
            <w:r w:rsidR="00114865" w:rsidRPr="00114865">
              <w:rPr>
                <w:rFonts w:ascii="Times New Roman" w:hAnsi="Times New Roman" w:cs="Times New Roman"/>
                <w:b/>
              </w:rPr>
              <w:t xml:space="preserve"> </w:t>
            </w:r>
            <w:r w:rsidR="00114865" w:rsidRPr="00114865">
              <w:rPr>
                <w:rFonts w:ascii="Times New Roman" w:hAnsi="Times New Roman" w:cs="Times New Roman"/>
              </w:rPr>
              <w:t>to meet needs of students with varied ability and learning style</w:t>
            </w:r>
          </w:p>
          <w:p w:rsidR="00114865" w:rsidRPr="00114865" w:rsidRDefault="00114865" w:rsidP="00114865">
            <w:pPr>
              <w:jc w:val="center"/>
              <w:rPr>
                <w:rFonts w:ascii="Times New Roman" w:hAnsi="Times New Roman" w:cs="Times New Roman"/>
              </w:rPr>
            </w:pPr>
          </w:p>
        </w:tc>
        <w:tc>
          <w:tcPr>
            <w:tcW w:w="564" w:type="pct"/>
            <w:vAlign w:val="center"/>
          </w:tcPr>
          <w:p w:rsidR="00114865" w:rsidRPr="00114865" w:rsidRDefault="002B159B" w:rsidP="002B159B">
            <w:pPr>
              <w:jc w:val="center"/>
              <w:rPr>
                <w:rFonts w:ascii="Times New Roman" w:hAnsi="Times New Roman" w:cs="Times New Roman"/>
              </w:rPr>
            </w:pPr>
            <w:r>
              <w:rPr>
                <w:rFonts w:ascii="Times New Roman" w:hAnsi="Times New Roman" w:cs="Times New Roman"/>
              </w:rPr>
              <w:t>X</w:t>
            </w:r>
          </w:p>
        </w:tc>
        <w:tc>
          <w:tcPr>
            <w:tcW w:w="611" w:type="pct"/>
            <w:vAlign w:val="center"/>
          </w:tcPr>
          <w:p w:rsidR="00114865" w:rsidRPr="00114865" w:rsidRDefault="002B159B" w:rsidP="002B159B">
            <w:pPr>
              <w:jc w:val="center"/>
              <w:rPr>
                <w:rFonts w:ascii="Times New Roman" w:hAnsi="Times New Roman" w:cs="Times New Roman"/>
              </w:rPr>
            </w:pPr>
            <w:r>
              <w:rPr>
                <w:rFonts w:ascii="Times New Roman" w:hAnsi="Times New Roman" w:cs="Times New Roman"/>
              </w:rPr>
              <w:t>X</w:t>
            </w:r>
          </w:p>
        </w:tc>
        <w:tc>
          <w:tcPr>
            <w:tcW w:w="517" w:type="pct"/>
            <w:vAlign w:val="center"/>
          </w:tcPr>
          <w:p w:rsidR="00114865" w:rsidRPr="00114865" w:rsidRDefault="00114865" w:rsidP="002B159B">
            <w:pPr>
              <w:jc w:val="center"/>
              <w:rPr>
                <w:rFonts w:ascii="Times New Roman" w:hAnsi="Times New Roman" w:cs="Times New Roman"/>
              </w:rPr>
            </w:pPr>
          </w:p>
        </w:tc>
        <w:tc>
          <w:tcPr>
            <w:tcW w:w="481" w:type="pct"/>
            <w:vAlign w:val="center"/>
          </w:tcPr>
          <w:p w:rsidR="00114865" w:rsidRPr="00114865" w:rsidRDefault="00114865" w:rsidP="002B159B">
            <w:pPr>
              <w:jc w:val="center"/>
              <w:rPr>
                <w:rFonts w:ascii="Times New Roman" w:hAnsi="Times New Roman" w:cs="Times New Roman"/>
              </w:rPr>
            </w:pPr>
          </w:p>
        </w:tc>
        <w:tc>
          <w:tcPr>
            <w:tcW w:w="738" w:type="pct"/>
            <w:vAlign w:val="center"/>
          </w:tcPr>
          <w:p w:rsidR="00114865" w:rsidRPr="00114865" w:rsidRDefault="00114865" w:rsidP="002B159B">
            <w:pPr>
              <w:jc w:val="center"/>
              <w:rPr>
                <w:rFonts w:ascii="Times New Roman" w:hAnsi="Times New Roman" w:cs="Times New Roman"/>
              </w:rPr>
            </w:pPr>
          </w:p>
        </w:tc>
        <w:tc>
          <w:tcPr>
            <w:tcW w:w="764" w:type="pct"/>
            <w:vAlign w:val="center"/>
          </w:tcPr>
          <w:p w:rsidR="00114865" w:rsidRPr="00114865" w:rsidRDefault="00114865" w:rsidP="002B159B">
            <w:pPr>
              <w:jc w:val="center"/>
              <w:rPr>
                <w:rFonts w:ascii="Times New Roman" w:hAnsi="Times New Roman" w:cs="Times New Roman"/>
              </w:rPr>
            </w:pPr>
          </w:p>
        </w:tc>
      </w:tr>
      <w:tr w:rsidR="00C95B8A" w:rsidRPr="00114865">
        <w:tc>
          <w:tcPr>
            <w:tcW w:w="1325" w:type="pct"/>
            <w:vAlign w:val="center"/>
          </w:tcPr>
          <w:p w:rsidR="00114865" w:rsidRPr="00114865" w:rsidRDefault="00114865" w:rsidP="00114865">
            <w:pPr>
              <w:jc w:val="center"/>
              <w:rPr>
                <w:rFonts w:ascii="Times New Roman" w:hAnsi="Times New Roman" w:cs="Times New Roman"/>
              </w:rPr>
            </w:pPr>
          </w:p>
          <w:p w:rsidR="00114865" w:rsidRPr="00114865" w:rsidRDefault="00D51629" w:rsidP="00114865">
            <w:pPr>
              <w:jc w:val="center"/>
              <w:rPr>
                <w:rFonts w:ascii="Times New Roman" w:hAnsi="Times New Roman" w:cs="Times New Roman"/>
              </w:rPr>
            </w:pPr>
            <w:r>
              <w:rPr>
                <w:rFonts w:ascii="Times New Roman" w:hAnsi="Times New Roman" w:cs="Times New Roman"/>
                <w:u w:val="single"/>
              </w:rPr>
              <w:t xml:space="preserve">Assists </w:t>
            </w:r>
            <w:r w:rsidR="00AF0602">
              <w:rPr>
                <w:rFonts w:ascii="Times New Roman" w:hAnsi="Times New Roman" w:cs="Times New Roman"/>
                <w:u w:val="single"/>
              </w:rPr>
              <w:t>professor in</w:t>
            </w:r>
            <w:r>
              <w:rPr>
                <w:rFonts w:ascii="Times New Roman" w:hAnsi="Times New Roman" w:cs="Times New Roman"/>
                <w:u w:val="single"/>
              </w:rPr>
              <w:t xml:space="preserve"> modify</w:t>
            </w:r>
            <w:r w:rsidR="00AF0602">
              <w:rPr>
                <w:rFonts w:ascii="Times New Roman" w:hAnsi="Times New Roman" w:cs="Times New Roman"/>
                <w:u w:val="single"/>
              </w:rPr>
              <w:t>ing</w:t>
            </w:r>
            <w:r w:rsidR="00114865" w:rsidRPr="00114865">
              <w:rPr>
                <w:rFonts w:ascii="Times New Roman" w:hAnsi="Times New Roman" w:cs="Times New Roman"/>
                <w:u w:val="single"/>
              </w:rPr>
              <w:t xml:space="preserve"> content </w:t>
            </w:r>
            <w:r w:rsidR="008410F9">
              <w:rPr>
                <w:rFonts w:ascii="Times New Roman" w:hAnsi="Times New Roman" w:cs="Times New Roman"/>
                <w:b/>
                <w:u w:val="single"/>
              </w:rPr>
              <w:t xml:space="preserve">outside of </w:t>
            </w:r>
            <w:r w:rsidR="00114865" w:rsidRPr="00114865">
              <w:rPr>
                <w:rFonts w:ascii="Times New Roman" w:hAnsi="Times New Roman" w:cs="Times New Roman"/>
                <w:b/>
                <w:u w:val="single"/>
              </w:rPr>
              <w:t>class</w:t>
            </w:r>
            <w:r w:rsidR="00114865" w:rsidRPr="00114865">
              <w:rPr>
                <w:rFonts w:ascii="Times New Roman" w:hAnsi="Times New Roman" w:cs="Times New Roman"/>
                <w:b/>
              </w:rPr>
              <w:t xml:space="preserve"> </w:t>
            </w:r>
            <w:r w:rsidR="00114865" w:rsidRPr="00114865">
              <w:rPr>
                <w:rFonts w:ascii="Times New Roman" w:hAnsi="Times New Roman" w:cs="Times New Roman"/>
              </w:rPr>
              <w:t>to meet needs of students with varied ability and learning style</w:t>
            </w:r>
          </w:p>
          <w:p w:rsidR="00114865" w:rsidRPr="00114865" w:rsidRDefault="00114865" w:rsidP="00114865">
            <w:pPr>
              <w:jc w:val="center"/>
              <w:rPr>
                <w:rFonts w:ascii="Times New Roman" w:hAnsi="Times New Roman" w:cs="Times New Roman"/>
              </w:rPr>
            </w:pPr>
          </w:p>
          <w:p w:rsidR="00114865" w:rsidRPr="00114865" w:rsidRDefault="00114865" w:rsidP="00114865">
            <w:pPr>
              <w:jc w:val="center"/>
              <w:rPr>
                <w:rFonts w:ascii="Times New Roman" w:hAnsi="Times New Roman" w:cs="Times New Roman"/>
              </w:rPr>
            </w:pPr>
          </w:p>
        </w:tc>
        <w:tc>
          <w:tcPr>
            <w:tcW w:w="564" w:type="pct"/>
            <w:vAlign w:val="center"/>
          </w:tcPr>
          <w:p w:rsidR="00114865" w:rsidRPr="00114865" w:rsidRDefault="002B159B" w:rsidP="002B159B">
            <w:pPr>
              <w:jc w:val="center"/>
              <w:rPr>
                <w:rFonts w:ascii="Times New Roman" w:hAnsi="Times New Roman" w:cs="Times New Roman"/>
              </w:rPr>
            </w:pPr>
            <w:r>
              <w:rPr>
                <w:rFonts w:ascii="Times New Roman" w:hAnsi="Times New Roman" w:cs="Times New Roman"/>
              </w:rPr>
              <w:t>X</w:t>
            </w:r>
          </w:p>
        </w:tc>
        <w:tc>
          <w:tcPr>
            <w:tcW w:w="611" w:type="pct"/>
            <w:vAlign w:val="center"/>
          </w:tcPr>
          <w:p w:rsidR="00114865" w:rsidRPr="00114865" w:rsidRDefault="00114865" w:rsidP="002B159B">
            <w:pPr>
              <w:jc w:val="center"/>
              <w:rPr>
                <w:rFonts w:ascii="Times New Roman" w:hAnsi="Times New Roman" w:cs="Times New Roman"/>
              </w:rPr>
            </w:pPr>
          </w:p>
        </w:tc>
        <w:tc>
          <w:tcPr>
            <w:tcW w:w="517" w:type="pct"/>
            <w:vAlign w:val="center"/>
          </w:tcPr>
          <w:p w:rsidR="00114865" w:rsidRPr="00114865" w:rsidRDefault="002B159B" w:rsidP="002B159B">
            <w:pPr>
              <w:jc w:val="center"/>
              <w:rPr>
                <w:rFonts w:ascii="Times New Roman" w:hAnsi="Times New Roman" w:cs="Times New Roman"/>
              </w:rPr>
            </w:pPr>
            <w:r>
              <w:rPr>
                <w:rFonts w:ascii="Times New Roman" w:hAnsi="Times New Roman" w:cs="Times New Roman"/>
              </w:rPr>
              <w:t>X</w:t>
            </w:r>
          </w:p>
        </w:tc>
        <w:tc>
          <w:tcPr>
            <w:tcW w:w="481" w:type="pct"/>
            <w:vAlign w:val="center"/>
          </w:tcPr>
          <w:p w:rsidR="00114865" w:rsidRPr="00114865" w:rsidRDefault="008410F9" w:rsidP="002B159B">
            <w:pPr>
              <w:jc w:val="center"/>
              <w:rPr>
                <w:rFonts w:ascii="Times New Roman" w:hAnsi="Times New Roman" w:cs="Times New Roman"/>
              </w:rPr>
            </w:pPr>
            <w:r>
              <w:rPr>
                <w:rFonts w:ascii="Times New Roman" w:hAnsi="Times New Roman" w:cs="Times New Roman"/>
              </w:rPr>
              <w:t>X</w:t>
            </w:r>
          </w:p>
        </w:tc>
        <w:tc>
          <w:tcPr>
            <w:tcW w:w="738" w:type="pct"/>
            <w:vAlign w:val="center"/>
          </w:tcPr>
          <w:p w:rsidR="00114865" w:rsidRPr="00114865" w:rsidRDefault="008410F9" w:rsidP="002B159B">
            <w:pPr>
              <w:jc w:val="center"/>
              <w:rPr>
                <w:rFonts w:ascii="Times New Roman" w:hAnsi="Times New Roman" w:cs="Times New Roman"/>
              </w:rPr>
            </w:pPr>
            <w:r>
              <w:rPr>
                <w:rFonts w:ascii="Times New Roman" w:hAnsi="Times New Roman" w:cs="Times New Roman"/>
              </w:rPr>
              <w:t>X</w:t>
            </w:r>
          </w:p>
        </w:tc>
        <w:tc>
          <w:tcPr>
            <w:tcW w:w="764" w:type="pct"/>
            <w:vAlign w:val="center"/>
          </w:tcPr>
          <w:p w:rsidR="00114865" w:rsidRPr="00114865" w:rsidRDefault="00114865" w:rsidP="002B159B">
            <w:pPr>
              <w:jc w:val="center"/>
              <w:rPr>
                <w:rFonts w:ascii="Times New Roman" w:hAnsi="Times New Roman" w:cs="Times New Roman"/>
              </w:rPr>
            </w:pPr>
          </w:p>
        </w:tc>
      </w:tr>
      <w:tr w:rsidR="00C95B8A" w:rsidRPr="00114865">
        <w:tc>
          <w:tcPr>
            <w:tcW w:w="1325" w:type="pct"/>
            <w:vAlign w:val="center"/>
          </w:tcPr>
          <w:p w:rsidR="00114865" w:rsidRPr="00114865" w:rsidRDefault="00114865" w:rsidP="00114865">
            <w:pPr>
              <w:jc w:val="center"/>
              <w:rPr>
                <w:rFonts w:ascii="Times New Roman" w:hAnsi="Times New Roman" w:cs="Times New Roman"/>
              </w:rPr>
            </w:pPr>
          </w:p>
          <w:p w:rsidR="00114865" w:rsidRPr="00114865" w:rsidRDefault="00114865" w:rsidP="00114865">
            <w:pPr>
              <w:jc w:val="center"/>
              <w:rPr>
                <w:rFonts w:ascii="Times New Roman" w:hAnsi="Times New Roman" w:cs="Times New Roman"/>
              </w:rPr>
            </w:pPr>
            <w:r w:rsidRPr="00114865">
              <w:rPr>
                <w:rFonts w:ascii="Times New Roman" w:hAnsi="Times New Roman" w:cs="Times New Roman"/>
              </w:rPr>
              <w:t>Integrating Legal Skills Training into Traditional courses</w:t>
            </w:r>
          </w:p>
          <w:p w:rsidR="00114865" w:rsidRPr="00114865" w:rsidRDefault="00114865" w:rsidP="00114865">
            <w:pPr>
              <w:jc w:val="center"/>
              <w:rPr>
                <w:rFonts w:ascii="Times New Roman" w:hAnsi="Times New Roman" w:cs="Times New Roman"/>
              </w:rPr>
            </w:pPr>
          </w:p>
        </w:tc>
        <w:tc>
          <w:tcPr>
            <w:tcW w:w="564" w:type="pct"/>
            <w:vAlign w:val="center"/>
          </w:tcPr>
          <w:p w:rsidR="00114865" w:rsidRPr="00114865" w:rsidRDefault="00114865" w:rsidP="009F2E39">
            <w:pPr>
              <w:jc w:val="center"/>
              <w:rPr>
                <w:rFonts w:ascii="Times New Roman" w:hAnsi="Times New Roman" w:cs="Times New Roman"/>
              </w:rPr>
            </w:pPr>
          </w:p>
        </w:tc>
        <w:tc>
          <w:tcPr>
            <w:tcW w:w="611" w:type="pct"/>
            <w:vAlign w:val="center"/>
          </w:tcPr>
          <w:p w:rsidR="00114865" w:rsidRPr="00114865" w:rsidRDefault="00114865" w:rsidP="009F2E39">
            <w:pPr>
              <w:jc w:val="center"/>
              <w:rPr>
                <w:rFonts w:ascii="Times New Roman" w:hAnsi="Times New Roman" w:cs="Times New Roman"/>
              </w:rPr>
            </w:pPr>
          </w:p>
        </w:tc>
        <w:tc>
          <w:tcPr>
            <w:tcW w:w="517" w:type="pct"/>
            <w:vAlign w:val="center"/>
          </w:tcPr>
          <w:p w:rsidR="00114865" w:rsidRPr="00114865" w:rsidRDefault="009F2E39" w:rsidP="009F2E39">
            <w:pPr>
              <w:jc w:val="center"/>
              <w:rPr>
                <w:rFonts w:ascii="Times New Roman" w:hAnsi="Times New Roman" w:cs="Times New Roman"/>
              </w:rPr>
            </w:pPr>
            <w:r>
              <w:rPr>
                <w:rFonts w:ascii="Times New Roman" w:hAnsi="Times New Roman" w:cs="Times New Roman"/>
              </w:rPr>
              <w:t>X</w:t>
            </w:r>
          </w:p>
        </w:tc>
        <w:tc>
          <w:tcPr>
            <w:tcW w:w="481" w:type="pct"/>
            <w:vAlign w:val="center"/>
          </w:tcPr>
          <w:p w:rsidR="00114865" w:rsidRPr="00114865" w:rsidRDefault="009F2E39" w:rsidP="009F2E39">
            <w:pPr>
              <w:jc w:val="center"/>
              <w:rPr>
                <w:rFonts w:ascii="Times New Roman" w:hAnsi="Times New Roman" w:cs="Times New Roman"/>
              </w:rPr>
            </w:pPr>
            <w:r>
              <w:rPr>
                <w:rFonts w:ascii="Times New Roman" w:hAnsi="Times New Roman" w:cs="Times New Roman"/>
              </w:rPr>
              <w:t>X</w:t>
            </w:r>
          </w:p>
        </w:tc>
        <w:tc>
          <w:tcPr>
            <w:tcW w:w="738" w:type="pct"/>
            <w:vAlign w:val="center"/>
          </w:tcPr>
          <w:p w:rsidR="00114865" w:rsidRPr="00114865" w:rsidRDefault="009F2E39" w:rsidP="009F2E39">
            <w:pPr>
              <w:jc w:val="center"/>
              <w:rPr>
                <w:rFonts w:ascii="Times New Roman" w:hAnsi="Times New Roman" w:cs="Times New Roman"/>
              </w:rPr>
            </w:pPr>
            <w:r>
              <w:rPr>
                <w:rFonts w:ascii="Times New Roman" w:hAnsi="Times New Roman" w:cs="Times New Roman"/>
              </w:rPr>
              <w:t>X</w:t>
            </w:r>
          </w:p>
        </w:tc>
        <w:tc>
          <w:tcPr>
            <w:tcW w:w="764" w:type="pct"/>
            <w:vAlign w:val="center"/>
          </w:tcPr>
          <w:p w:rsidR="00114865" w:rsidRPr="00114865" w:rsidRDefault="00114865" w:rsidP="009F2E39">
            <w:pPr>
              <w:jc w:val="center"/>
              <w:rPr>
                <w:rFonts w:ascii="Times New Roman" w:hAnsi="Times New Roman" w:cs="Times New Roman"/>
              </w:rPr>
            </w:pPr>
          </w:p>
        </w:tc>
      </w:tr>
      <w:tr w:rsidR="00C95B8A" w:rsidRPr="00114865">
        <w:tc>
          <w:tcPr>
            <w:tcW w:w="1325" w:type="pct"/>
            <w:vAlign w:val="center"/>
          </w:tcPr>
          <w:p w:rsidR="00114865" w:rsidRPr="00114865" w:rsidRDefault="00114865" w:rsidP="00114865">
            <w:pPr>
              <w:jc w:val="center"/>
              <w:rPr>
                <w:rFonts w:ascii="Times New Roman" w:hAnsi="Times New Roman" w:cs="Times New Roman"/>
              </w:rPr>
            </w:pPr>
          </w:p>
          <w:p w:rsidR="00114865" w:rsidRPr="00114865" w:rsidRDefault="00114865" w:rsidP="00114865">
            <w:pPr>
              <w:jc w:val="center"/>
              <w:rPr>
                <w:rFonts w:ascii="Times New Roman" w:hAnsi="Times New Roman" w:cs="Times New Roman"/>
              </w:rPr>
            </w:pPr>
            <w:r w:rsidRPr="00114865">
              <w:rPr>
                <w:rFonts w:ascii="Times New Roman" w:hAnsi="Times New Roman" w:cs="Times New Roman"/>
              </w:rPr>
              <w:t>Integrating Academic Support into Traditional courses</w:t>
            </w:r>
          </w:p>
        </w:tc>
        <w:tc>
          <w:tcPr>
            <w:tcW w:w="564" w:type="pct"/>
            <w:vAlign w:val="center"/>
          </w:tcPr>
          <w:p w:rsidR="00114865" w:rsidRPr="00114865" w:rsidRDefault="00114865" w:rsidP="009F2E39">
            <w:pPr>
              <w:jc w:val="center"/>
              <w:rPr>
                <w:rFonts w:ascii="Times New Roman" w:hAnsi="Times New Roman" w:cs="Times New Roman"/>
              </w:rPr>
            </w:pPr>
          </w:p>
        </w:tc>
        <w:tc>
          <w:tcPr>
            <w:tcW w:w="611" w:type="pct"/>
            <w:vAlign w:val="center"/>
          </w:tcPr>
          <w:p w:rsidR="00114865" w:rsidRPr="00114865" w:rsidRDefault="00114865" w:rsidP="009F2E39">
            <w:pPr>
              <w:jc w:val="center"/>
              <w:rPr>
                <w:rFonts w:ascii="Times New Roman" w:hAnsi="Times New Roman" w:cs="Times New Roman"/>
              </w:rPr>
            </w:pPr>
          </w:p>
        </w:tc>
        <w:tc>
          <w:tcPr>
            <w:tcW w:w="517" w:type="pct"/>
            <w:vAlign w:val="center"/>
          </w:tcPr>
          <w:p w:rsidR="00114865" w:rsidRPr="00114865" w:rsidRDefault="009F2E39" w:rsidP="009F2E39">
            <w:pPr>
              <w:jc w:val="center"/>
              <w:rPr>
                <w:rFonts w:ascii="Times New Roman" w:hAnsi="Times New Roman" w:cs="Times New Roman"/>
              </w:rPr>
            </w:pPr>
            <w:r>
              <w:rPr>
                <w:rFonts w:ascii="Times New Roman" w:hAnsi="Times New Roman" w:cs="Times New Roman"/>
              </w:rPr>
              <w:t>X</w:t>
            </w:r>
          </w:p>
        </w:tc>
        <w:tc>
          <w:tcPr>
            <w:tcW w:w="481" w:type="pct"/>
            <w:vAlign w:val="center"/>
          </w:tcPr>
          <w:p w:rsidR="00114865" w:rsidRPr="00114865" w:rsidRDefault="00BD68A9" w:rsidP="009F2E39">
            <w:pPr>
              <w:jc w:val="center"/>
              <w:rPr>
                <w:rFonts w:ascii="Times New Roman" w:hAnsi="Times New Roman" w:cs="Times New Roman"/>
              </w:rPr>
            </w:pPr>
            <w:r>
              <w:rPr>
                <w:rFonts w:ascii="Times New Roman" w:hAnsi="Times New Roman" w:cs="Times New Roman"/>
              </w:rPr>
              <w:t>X</w:t>
            </w:r>
          </w:p>
        </w:tc>
        <w:tc>
          <w:tcPr>
            <w:tcW w:w="738" w:type="pct"/>
            <w:vAlign w:val="center"/>
          </w:tcPr>
          <w:p w:rsidR="00114865" w:rsidRPr="00114865" w:rsidRDefault="00323051" w:rsidP="009F2E39">
            <w:pPr>
              <w:jc w:val="center"/>
              <w:rPr>
                <w:rFonts w:ascii="Times New Roman" w:hAnsi="Times New Roman" w:cs="Times New Roman"/>
              </w:rPr>
            </w:pPr>
            <w:r>
              <w:rPr>
                <w:rFonts w:ascii="Times New Roman" w:hAnsi="Times New Roman" w:cs="Times New Roman"/>
              </w:rPr>
              <w:t>X</w:t>
            </w:r>
          </w:p>
        </w:tc>
        <w:tc>
          <w:tcPr>
            <w:tcW w:w="764" w:type="pct"/>
            <w:vAlign w:val="center"/>
          </w:tcPr>
          <w:p w:rsidR="00114865" w:rsidRPr="00114865" w:rsidRDefault="009F2E39" w:rsidP="009F2E39">
            <w:pPr>
              <w:jc w:val="center"/>
              <w:rPr>
                <w:rFonts w:ascii="Times New Roman" w:hAnsi="Times New Roman" w:cs="Times New Roman"/>
              </w:rPr>
            </w:pPr>
            <w:r>
              <w:rPr>
                <w:rFonts w:ascii="Times New Roman" w:hAnsi="Times New Roman" w:cs="Times New Roman"/>
              </w:rPr>
              <w:t>X</w:t>
            </w:r>
          </w:p>
        </w:tc>
      </w:tr>
      <w:tr w:rsidR="00C95B8A" w:rsidRPr="00114865">
        <w:tc>
          <w:tcPr>
            <w:tcW w:w="1325" w:type="pct"/>
            <w:vAlign w:val="center"/>
          </w:tcPr>
          <w:p w:rsidR="00114865" w:rsidRPr="00114865" w:rsidRDefault="00114865" w:rsidP="00114865">
            <w:pPr>
              <w:jc w:val="center"/>
              <w:rPr>
                <w:rFonts w:ascii="Times New Roman" w:hAnsi="Times New Roman" w:cs="Times New Roman"/>
              </w:rPr>
            </w:pPr>
          </w:p>
          <w:p w:rsidR="00114865" w:rsidRPr="00114865" w:rsidRDefault="00114865" w:rsidP="00114865">
            <w:pPr>
              <w:jc w:val="center"/>
              <w:rPr>
                <w:rFonts w:ascii="Times New Roman" w:hAnsi="Times New Roman" w:cs="Times New Roman"/>
              </w:rPr>
            </w:pPr>
            <w:r w:rsidRPr="00114865">
              <w:rPr>
                <w:rFonts w:ascii="Times New Roman" w:hAnsi="Times New Roman" w:cs="Times New Roman"/>
              </w:rPr>
              <w:t>Assisting students with organization and spatial concepts</w:t>
            </w:r>
          </w:p>
          <w:p w:rsidR="00114865" w:rsidRPr="00114865" w:rsidRDefault="00114865" w:rsidP="00114865">
            <w:pPr>
              <w:jc w:val="center"/>
              <w:rPr>
                <w:rFonts w:ascii="Times New Roman" w:hAnsi="Times New Roman" w:cs="Times New Roman"/>
              </w:rPr>
            </w:pPr>
          </w:p>
        </w:tc>
        <w:tc>
          <w:tcPr>
            <w:tcW w:w="564" w:type="pct"/>
            <w:vAlign w:val="center"/>
          </w:tcPr>
          <w:p w:rsidR="00114865" w:rsidRPr="00114865" w:rsidRDefault="00114865" w:rsidP="009F2E39">
            <w:pPr>
              <w:jc w:val="center"/>
              <w:rPr>
                <w:rFonts w:ascii="Times New Roman" w:hAnsi="Times New Roman" w:cs="Times New Roman"/>
              </w:rPr>
            </w:pPr>
          </w:p>
        </w:tc>
        <w:tc>
          <w:tcPr>
            <w:tcW w:w="611" w:type="pct"/>
            <w:vAlign w:val="center"/>
          </w:tcPr>
          <w:p w:rsidR="00114865" w:rsidRPr="00114865" w:rsidRDefault="00114865" w:rsidP="009F2E39">
            <w:pPr>
              <w:jc w:val="center"/>
              <w:rPr>
                <w:rFonts w:ascii="Times New Roman" w:hAnsi="Times New Roman" w:cs="Times New Roman"/>
              </w:rPr>
            </w:pPr>
          </w:p>
        </w:tc>
        <w:tc>
          <w:tcPr>
            <w:tcW w:w="517" w:type="pct"/>
            <w:vAlign w:val="center"/>
          </w:tcPr>
          <w:p w:rsidR="00114865" w:rsidRPr="00114865" w:rsidRDefault="00D51629" w:rsidP="009F2E39">
            <w:pPr>
              <w:jc w:val="center"/>
              <w:rPr>
                <w:rFonts w:ascii="Times New Roman" w:hAnsi="Times New Roman" w:cs="Times New Roman"/>
              </w:rPr>
            </w:pPr>
            <w:r>
              <w:rPr>
                <w:rFonts w:ascii="Times New Roman" w:hAnsi="Times New Roman" w:cs="Times New Roman"/>
              </w:rPr>
              <w:t>X</w:t>
            </w:r>
          </w:p>
        </w:tc>
        <w:tc>
          <w:tcPr>
            <w:tcW w:w="481" w:type="pct"/>
            <w:vAlign w:val="center"/>
          </w:tcPr>
          <w:p w:rsidR="00114865" w:rsidRPr="00114865" w:rsidRDefault="00114865" w:rsidP="009F2E39">
            <w:pPr>
              <w:jc w:val="center"/>
              <w:rPr>
                <w:rFonts w:ascii="Times New Roman" w:hAnsi="Times New Roman" w:cs="Times New Roman"/>
              </w:rPr>
            </w:pPr>
          </w:p>
        </w:tc>
        <w:tc>
          <w:tcPr>
            <w:tcW w:w="738" w:type="pct"/>
            <w:vAlign w:val="center"/>
          </w:tcPr>
          <w:p w:rsidR="00114865" w:rsidRPr="00114865" w:rsidRDefault="00114865" w:rsidP="009F2E39">
            <w:pPr>
              <w:jc w:val="center"/>
              <w:rPr>
                <w:rFonts w:ascii="Times New Roman" w:hAnsi="Times New Roman" w:cs="Times New Roman"/>
              </w:rPr>
            </w:pPr>
          </w:p>
        </w:tc>
        <w:tc>
          <w:tcPr>
            <w:tcW w:w="764" w:type="pct"/>
            <w:vAlign w:val="center"/>
          </w:tcPr>
          <w:p w:rsidR="00114865" w:rsidRPr="00114865" w:rsidRDefault="00022ED1" w:rsidP="009F2E39">
            <w:pPr>
              <w:jc w:val="center"/>
              <w:rPr>
                <w:rFonts w:ascii="Times New Roman" w:hAnsi="Times New Roman" w:cs="Times New Roman"/>
              </w:rPr>
            </w:pPr>
            <w:r>
              <w:rPr>
                <w:rFonts w:ascii="Times New Roman" w:hAnsi="Times New Roman" w:cs="Times New Roman"/>
              </w:rPr>
              <w:t>X</w:t>
            </w:r>
          </w:p>
        </w:tc>
      </w:tr>
      <w:tr w:rsidR="00C95B8A" w:rsidRPr="00114865">
        <w:tc>
          <w:tcPr>
            <w:tcW w:w="1325" w:type="pct"/>
          </w:tcPr>
          <w:p w:rsidR="003019F7" w:rsidRDefault="003019F7" w:rsidP="006A63A8">
            <w:pPr>
              <w:rPr>
                <w:rFonts w:ascii="Times New Roman" w:hAnsi="Times New Roman" w:cs="Times New Roman"/>
              </w:rPr>
            </w:pPr>
          </w:p>
          <w:p w:rsidR="0010067D" w:rsidRDefault="00D51629" w:rsidP="006A63A8">
            <w:pPr>
              <w:rPr>
                <w:rFonts w:ascii="Times New Roman" w:hAnsi="Times New Roman" w:cs="Times New Roman"/>
              </w:rPr>
            </w:pPr>
            <w:r>
              <w:rPr>
                <w:rFonts w:ascii="Times New Roman" w:hAnsi="Times New Roman" w:cs="Times New Roman"/>
              </w:rPr>
              <w:t>Learning Styles</w:t>
            </w:r>
            <w:r w:rsidR="0010067D">
              <w:rPr>
                <w:rFonts w:ascii="Times New Roman" w:hAnsi="Times New Roman" w:cs="Times New Roman"/>
              </w:rPr>
              <w:t>:</w:t>
            </w:r>
          </w:p>
          <w:p w:rsidR="006A63A8" w:rsidRDefault="006A63A8" w:rsidP="006A63A8">
            <w:pPr>
              <w:rPr>
                <w:rFonts w:ascii="Times New Roman" w:hAnsi="Times New Roman" w:cs="Times New Roman"/>
                <w:sz w:val="20"/>
                <w:szCs w:val="20"/>
              </w:rPr>
            </w:pPr>
            <w:r w:rsidRPr="006A63A8">
              <w:rPr>
                <w:rFonts w:ascii="Times New Roman" w:hAnsi="Times New Roman" w:cs="Times New Roman"/>
                <w:sz w:val="20"/>
                <w:szCs w:val="20"/>
              </w:rPr>
              <w:t>(V) Visual; (A) Auditory; (K) Kinesthetic</w:t>
            </w:r>
          </w:p>
          <w:p w:rsidR="003019F7" w:rsidRPr="006A63A8" w:rsidRDefault="003019F7" w:rsidP="006A63A8">
            <w:pPr>
              <w:rPr>
                <w:rFonts w:ascii="Times New Roman" w:hAnsi="Times New Roman" w:cs="Times New Roman"/>
              </w:rPr>
            </w:pPr>
            <w:bookmarkStart w:id="2" w:name="_GoBack"/>
            <w:bookmarkEnd w:id="2"/>
          </w:p>
        </w:tc>
        <w:tc>
          <w:tcPr>
            <w:tcW w:w="564" w:type="pct"/>
            <w:vAlign w:val="center"/>
          </w:tcPr>
          <w:p w:rsidR="009F2E39" w:rsidRPr="00114865" w:rsidRDefault="006A63A8" w:rsidP="006A63A8">
            <w:pPr>
              <w:jc w:val="center"/>
              <w:rPr>
                <w:rFonts w:ascii="Times New Roman" w:hAnsi="Times New Roman" w:cs="Times New Roman"/>
              </w:rPr>
            </w:pPr>
            <w:r>
              <w:rPr>
                <w:rFonts w:ascii="Times New Roman" w:hAnsi="Times New Roman" w:cs="Times New Roman"/>
              </w:rPr>
              <w:t>V</w:t>
            </w:r>
          </w:p>
        </w:tc>
        <w:tc>
          <w:tcPr>
            <w:tcW w:w="611" w:type="pct"/>
            <w:vAlign w:val="center"/>
          </w:tcPr>
          <w:p w:rsidR="009F2E39" w:rsidRPr="00114865" w:rsidRDefault="006A63A8" w:rsidP="009F2E39">
            <w:pPr>
              <w:jc w:val="center"/>
              <w:rPr>
                <w:rFonts w:ascii="Times New Roman" w:hAnsi="Times New Roman" w:cs="Times New Roman"/>
              </w:rPr>
            </w:pPr>
            <w:r>
              <w:rPr>
                <w:rFonts w:ascii="Times New Roman" w:hAnsi="Times New Roman" w:cs="Times New Roman"/>
              </w:rPr>
              <w:t>V</w:t>
            </w:r>
          </w:p>
        </w:tc>
        <w:tc>
          <w:tcPr>
            <w:tcW w:w="517" w:type="pct"/>
            <w:vAlign w:val="center"/>
          </w:tcPr>
          <w:p w:rsidR="009F2E39" w:rsidRPr="00114865" w:rsidRDefault="006A63A8" w:rsidP="009F2E39">
            <w:pPr>
              <w:jc w:val="center"/>
              <w:rPr>
                <w:rFonts w:ascii="Times New Roman" w:hAnsi="Times New Roman" w:cs="Times New Roman"/>
              </w:rPr>
            </w:pPr>
            <w:r>
              <w:rPr>
                <w:rFonts w:ascii="Times New Roman" w:hAnsi="Times New Roman" w:cs="Times New Roman"/>
              </w:rPr>
              <w:t>V, A</w:t>
            </w:r>
          </w:p>
        </w:tc>
        <w:tc>
          <w:tcPr>
            <w:tcW w:w="481" w:type="pct"/>
            <w:vAlign w:val="center"/>
          </w:tcPr>
          <w:p w:rsidR="009F2E39" w:rsidRPr="00114865" w:rsidRDefault="006A63A8" w:rsidP="009F2E39">
            <w:pPr>
              <w:jc w:val="center"/>
              <w:rPr>
                <w:rFonts w:ascii="Times New Roman" w:hAnsi="Times New Roman" w:cs="Times New Roman"/>
              </w:rPr>
            </w:pPr>
            <w:r>
              <w:rPr>
                <w:rFonts w:ascii="Times New Roman" w:hAnsi="Times New Roman" w:cs="Times New Roman"/>
              </w:rPr>
              <w:t>V, A, K</w:t>
            </w:r>
          </w:p>
        </w:tc>
        <w:tc>
          <w:tcPr>
            <w:tcW w:w="738" w:type="pct"/>
            <w:vAlign w:val="center"/>
          </w:tcPr>
          <w:p w:rsidR="009F2E39" w:rsidRPr="00114865" w:rsidRDefault="006A63A8" w:rsidP="009F2E39">
            <w:pPr>
              <w:jc w:val="center"/>
              <w:rPr>
                <w:rFonts w:ascii="Times New Roman" w:hAnsi="Times New Roman" w:cs="Times New Roman"/>
              </w:rPr>
            </w:pPr>
            <w:r>
              <w:rPr>
                <w:rFonts w:ascii="Times New Roman" w:hAnsi="Times New Roman" w:cs="Times New Roman"/>
              </w:rPr>
              <w:t>Possibly V, A</w:t>
            </w:r>
          </w:p>
        </w:tc>
        <w:tc>
          <w:tcPr>
            <w:tcW w:w="764" w:type="pct"/>
            <w:vAlign w:val="center"/>
          </w:tcPr>
          <w:p w:rsidR="009F2E39" w:rsidRPr="00114865" w:rsidRDefault="006A63A8" w:rsidP="009F2E39">
            <w:pPr>
              <w:jc w:val="center"/>
              <w:rPr>
                <w:rFonts w:ascii="Times New Roman" w:hAnsi="Times New Roman" w:cs="Times New Roman"/>
              </w:rPr>
            </w:pPr>
            <w:r>
              <w:rPr>
                <w:rFonts w:ascii="Times New Roman" w:hAnsi="Times New Roman" w:cs="Times New Roman"/>
              </w:rPr>
              <w:t>V, K</w:t>
            </w:r>
          </w:p>
        </w:tc>
      </w:tr>
    </w:tbl>
    <w:p w:rsidR="006170FC" w:rsidRPr="00114865" w:rsidRDefault="006170FC">
      <w:pPr>
        <w:rPr>
          <w:rFonts w:ascii="Times New Roman" w:hAnsi="Times New Roman" w:cs="Times New Roman"/>
        </w:rPr>
      </w:pPr>
    </w:p>
    <w:p w:rsidR="005D12C4" w:rsidRDefault="005D12C4"/>
    <w:tbl>
      <w:tblPr>
        <w:tblStyle w:val="TableGrid"/>
        <w:tblW w:w="0" w:type="auto"/>
        <w:tblLook w:val="04A0" w:firstRow="1" w:lastRow="0" w:firstColumn="1" w:lastColumn="0" w:noHBand="0" w:noVBand="1"/>
      </w:tblPr>
      <w:tblGrid>
        <w:gridCol w:w="9576"/>
      </w:tblGrid>
      <w:tr w:rsidR="00194CB0">
        <w:tc>
          <w:tcPr>
            <w:tcW w:w="9576" w:type="dxa"/>
          </w:tcPr>
          <w:p w:rsidR="00194CB0" w:rsidRDefault="00194CB0" w:rsidP="00194CB0">
            <w:pPr>
              <w:rPr>
                <w:rFonts w:ascii="Times New Roman" w:hAnsi="Times New Roman" w:cs="Times New Roman"/>
                <w:i/>
                <w:sz w:val="24"/>
                <w:szCs w:val="24"/>
              </w:rPr>
            </w:pPr>
            <w:r w:rsidRPr="00C62064">
              <w:rPr>
                <w:rFonts w:ascii="Times New Roman" w:hAnsi="Times New Roman" w:cs="Times New Roman"/>
                <w:b/>
                <w:sz w:val="28"/>
                <w:szCs w:val="28"/>
                <w:u w:val="single"/>
              </w:rPr>
              <w:lastRenderedPageBreak/>
              <w:t>Online Quizzes and Clickers:</w:t>
            </w:r>
            <w:r>
              <w:rPr>
                <w:rFonts w:ascii="Times New Roman" w:hAnsi="Times New Roman" w:cs="Times New Roman"/>
                <w:b/>
                <w:sz w:val="24"/>
                <w:szCs w:val="24"/>
              </w:rPr>
              <w:t xml:space="preserve"> Professor creates questions for students </w:t>
            </w:r>
            <w:r w:rsidR="008E5832">
              <w:rPr>
                <w:rFonts w:ascii="Times New Roman" w:hAnsi="Times New Roman" w:cs="Times New Roman"/>
                <w:b/>
                <w:sz w:val="24"/>
                <w:szCs w:val="24"/>
              </w:rPr>
              <w:t xml:space="preserve">to answer either before, during </w:t>
            </w:r>
            <w:r>
              <w:rPr>
                <w:rFonts w:ascii="Times New Roman" w:hAnsi="Times New Roman" w:cs="Times New Roman"/>
                <w:b/>
                <w:sz w:val="24"/>
                <w:szCs w:val="24"/>
              </w:rPr>
              <w:t>or after class.</w:t>
            </w:r>
          </w:p>
        </w:tc>
      </w:tr>
      <w:tr w:rsidR="00194CB0">
        <w:tc>
          <w:tcPr>
            <w:tcW w:w="9576" w:type="dxa"/>
          </w:tcPr>
          <w:p w:rsidR="00194CB0" w:rsidRDefault="00194CB0" w:rsidP="00194CB0">
            <w:pPr>
              <w:rPr>
                <w:rFonts w:ascii="Times New Roman" w:hAnsi="Times New Roman" w:cs="Times New Roman"/>
                <w:sz w:val="24"/>
                <w:szCs w:val="24"/>
              </w:rPr>
            </w:pPr>
            <w:r>
              <w:rPr>
                <w:rFonts w:ascii="Times New Roman" w:hAnsi="Times New Roman" w:cs="Times New Roman"/>
                <w:i/>
                <w:sz w:val="24"/>
                <w:szCs w:val="24"/>
              </w:rPr>
              <w:t>Examples of Technology</w:t>
            </w:r>
            <w:r>
              <w:rPr>
                <w:rFonts w:ascii="Times New Roman" w:hAnsi="Times New Roman" w:cs="Times New Roman"/>
                <w:sz w:val="24"/>
                <w:szCs w:val="24"/>
              </w:rPr>
              <w:t>:</w:t>
            </w:r>
          </w:p>
          <w:p w:rsidR="00194CB0" w:rsidRDefault="00194CB0" w:rsidP="00194CB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TWEN quizzes and instant-poll</w:t>
            </w:r>
          </w:p>
          <w:p w:rsidR="00194CB0" w:rsidRDefault="00194CB0" w:rsidP="00194CB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Clickers (various hand-held and app based models available</w:t>
            </w:r>
            <w:r w:rsidR="00876C15">
              <w:rPr>
                <w:rFonts w:ascii="Times New Roman" w:hAnsi="Times New Roman" w:cs="Times New Roman"/>
                <w:sz w:val="24"/>
                <w:szCs w:val="24"/>
              </w:rPr>
              <w:t xml:space="preserve">) (e.g., CPS, </w:t>
            </w:r>
            <w:proofErr w:type="spellStart"/>
            <w:r w:rsidR="00876C15">
              <w:rPr>
                <w:rFonts w:ascii="Times New Roman" w:hAnsi="Times New Roman" w:cs="Times New Roman"/>
                <w:sz w:val="24"/>
                <w:szCs w:val="24"/>
              </w:rPr>
              <w:t>iclicker</w:t>
            </w:r>
            <w:proofErr w:type="spellEnd"/>
            <w:r w:rsidR="00876C15">
              <w:rPr>
                <w:rFonts w:ascii="Times New Roman" w:hAnsi="Times New Roman" w:cs="Times New Roman"/>
                <w:sz w:val="24"/>
                <w:szCs w:val="24"/>
              </w:rPr>
              <w:t>, Turning Technologies</w:t>
            </w:r>
            <w:r>
              <w:rPr>
                <w:rFonts w:ascii="Times New Roman" w:hAnsi="Times New Roman" w:cs="Times New Roman"/>
                <w:sz w:val="24"/>
                <w:szCs w:val="24"/>
              </w:rPr>
              <w:t>)</w:t>
            </w:r>
            <w:r w:rsidR="00876C15">
              <w:rPr>
                <w:rFonts w:ascii="Times New Roman" w:hAnsi="Times New Roman" w:cs="Times New Roman"/>
                <w:sz w:val="24"/>
                <w:szCs w:val="24"/>
              </w:rPr>
              <w:t xml:space="preserve"> (fee required)</w:t>
            </w:r>
          </w:p>
          <w:p w:rsidR="00194CB0" w:rsidRDefault="00D319C2" w:rsidP="00194CB0">
            <w:pPr>
              <w:pStyle w:val="ListParagraph"/>
              <w:numPr>
                <w:ilvl w:val="0"/>
                <w:numId w:val="6"/>
              </w:numPr>
              <w:rPr>
                <w:rFonts w:ascii="Times New Roman" w:hAnsi="Times New Roman" w:cs="Times New Roman"/>
                <w:sz w:val="24"/>
                <w:szCs w:val="24"/>
              </w:rPr>
            </w:pPr>
            <w:hyperlink r:id="rId11" w:history="1">
              <w:r w:rsidR="00194CB0" w:rsidRPr="00C2329F">
                <w:rPr>
                  <w:rStyle w:val="Hyperlink"/>
                  <w:rFonts w:ascii="Times New Roman" w:hAnsi="Times New Roman" w:cs="Times New Roman"/>
                  <w:sz w:val="24"/>
                  <w:szCs w:val="24"/>
                </w:rPr>
                <w:t>www.polleverywhere.com</w:t>
              </w:r>
            </w:hyperlink>
            <w:r w:rsidR="00194CB0">
              <w:rPr>
                <w:rFonts w:ascii="Times New Roman" w:hAnsi="Times New Roman" w:cs="Times New Roman"/>
                <w:sz w:val="24"/>
                <w:szCs w:val="24"/>
              </w:rPr>
              <w:t xml:space="preserve"> (free and paid versions available)</w:t>
            </w:r>
          </w:p>
          <w:p w:rsidR="00194CB0" w:rsidRDefault="00194CB0" w:rsidP="001209F8">
            <w:pPr>
              <w:rPr>
                <w:rFonts w:ascii="Times New Roman" w:hAnsi="Times New Roman" w:cs="Times New Roman"/>
                <w:i/>
                <w:sz w:val="24"/>
                <w:szCs w:val="24"/>
              </w:rPr>
            </w:pPr>
          </w:p>
        </w:tc>
      </w:tr>
      <w:tr w:rsidR="00194CB0">
        <w:tc>
          <w:tcPr>
            <w:tcW w:w="9576" w:type="dxa"/>
          </w:tcPr>
          <w:p w:rsidR="00194CB0" w:rsidRDefault="00194CB0" w:rsidP="00194CB0">
            <w:pPr>
              <w:rPr>
                <w:rFonts w:ascii="Times New Roman" w:hAnsi="Times New Roman" w:cs="Times New Roman"/>
                <w:b/>
                <w:sz w:val="24"/>
                <w:szCs w:val="24"/>
              </w:rPr>
            </w:pPr>
            <w:r>
              <w:rPr>
                <w:rFonts w:ascii="Times New Roman" w:hAnsi="Times New Roman" w:cs="Times New Roman"/>
                <w:b/>
                <w:sz w:val="24"/>
                <w:szCs w:val="24"/>
              </w:rPr>
              <w:t>Meeting Educational Goals:</w:t>
            </w:r>
          </w:p>
          <w:p w:rsidR="00194CB0" w:rsidRDefault="00194CB0" w:rsidP="00194CB0">
            <w:pPr>
              <w:rPr>
                <w:rFonts w:ascii="Times New Roman" w:hAnsi="Times New Roman" w:cs="Times New Roman"/>
                <w:i/>
                <w:sz w:val="24"/>
                <w:szCs w:val="24"/>
              </w:rPr>
            </w:pPr>
          </w:p>
          <w:p w:rsidR="00194CB0" w:rsidRDefault="00194CB0" w:rsidP="00194CB0">
            <w:pPr>
              <w:rPr>
                <w:rFonts w:ascii="Times New Roman" w:hAnsi="Times New Roman" w:cs="Times New Roman"/>
                <w:i/>
                <w:sz w:val="24"/>
                <w:szCs w:val="24"/>
              </w:rPr>
            </w:pPr>
            <w:r>
              <w:rPr>
                <w:rFonts w:ascii="Times New Roman" w:hAnsi="Times New Roman" w:cs="Times New Roman"/>
                <w:i/>
                <w:sz w:val="24"/>
                <w:szCs w:val="24"/>
              </w:rPr>
              <w:t>Using online quizzes and clickers to provide assessment and feedback:</w:t>
            </w:r>
          </w:p>
          <w:p w:rsidR="00194CB0" w:rsidRDefault="00194CB0" w:rsidP="00194CB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By providing quizzes throughout the semester, the student is given formative assessment on his or her performance.  End of unit quizzes, give students summative assessment.</w:t>
            </w:r>
          </w:p>
          <w:p w:rsidR="00194CB0" w:rsidRDefault="00194CB0" w:rsidP="00194CB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Professors can provide quiz questions or clicker questions during class to engage students in active learning and to assess their performance.</w:t>
            </w:r>
          </w:p>
          <w:p w:rsidR="00194CB0" w:rsidRDefault="00194CB0" w:rsidP="001209F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TWEN and many clicker platforms provide professors with reports of student performance which </w:t>
            </w:r>
            <w:r w:rsidR="008B3131">
              <w:rPr>
                <w:rFonts w:ascii="Times New Roman" w:hAnsi="Times New Roman" w:cs="Times New Roman"/>
                <w:sz w:val="24"/>
                <w:szCs w:val="24"/>
              </w:rPr>
              <w:t xml:space="preserve">can be easily </w:t>
            </w:r>
            <w:r>
              <w:rPr>
                <w:rFonts w:ascii="Times New Roman" w:hAnsi="Times New Roman" w:cs="Times New Roman"/>
                <w:sz w:val="24"/>
                <w:szCs w:val="24"/>
              </w:rPr>
              <w:t>grad</w:t>
            </w:r>
            <w:r w:rsidR="008B3131">
              <w:rPr>
                <w:rFonts w:ascii="Times New Roman" w:hAnsi="Times New Roman" w:cs="Times New Roman"/>
                <w:sz w:val="24"/>
                <w:szCs w:val="24"/>
              </w:rPr>
              <w:t>ed based on performance or completion</w:t>
            </w:r>
            <w:r>
              <w:rPr>
                <w:rFonts w:ascii="Times New Roman" w:hAnsi="Times New Roman" w:cs="Times New Roman"/>
                <w:sz w:val="24"/>
                <w:szCs w:val="24"/>
              </w:rPr>
              <w:t>.  TWEN quizzes and some clicker platforms can be adjusted to allow for anonymous grading with the use of an exam number.</w:t>
            </w:r>
          </w:p>
          <w:p w:rsidR="00194CB0" w:rsidRDefault="00194CB0" w:rsidP="00194CB0">
            <w:pPr>
              <w:pStyle w:val="ListParagraph"/>
              <w:rPr>
                <w:rFonts w:ascii="Times New Roman" w:hAnsi="Times New Roman" w:cs="Times New Roman"/>
                <w:sz w:val="24"/>
                <w:szCs w:val="24"/>
              </w:rPr>
            </w:pPr>
          </w:p>
          <w:p w:rsidR="00194CB0" w:rsidRDefault="00194CB0" w:rsidP="00194CB0">
            <w:pPr>
              <w:rPr>
                <w:rFonts w:ascii="Times New Roman" w:hAnsi="Times New Roman" w:cs="Times New Roman"/>
                <w:i/>
                <w:sz w:val="24"/>
                <w:szCs w:val="24"/>
              </w:rPr>
            </w:pPr>
            <w:r>
              <w:rPr>
                <w:rFonts w:ascii="Times New Roman" w:hAnsi="Times New Roman" w:cs="Times New Roman"/>
                <w:i/>
                <w:sz w:val="24"/>
                <w:szCs w:val="24"/>
              </w:rPr>
              <w:t xml:space="preserve">Using online quizzes and clickers to </w:t>
            </w:r>
            <w:r w:rsidR="004B64CE">
              <w:rPr>
                <w:rFonts w:ascii="Times New Roman" w:hAnsi="Times New Roman" w:cs="Times New Roman"/>
                <w:i/>
                <w:sz w:val="24"/>
                <w:szCs w:val="24"/>
              </w:rPr>
              <w:t xml:space="preserve">modify </w:t>
            </w:r>
            <w:r w:rsidR="00C62064">
              <w:rPr>
                <w:rFonts w:ascii="Times New Roman" w:hAnsi="Times New Roman" w:cs="Times New Roman"/>
                <w:i/>
                <w:sz w:val="24"/>
                <w:szCs w:val="24"/>
              </w:rPr>
              <w:t>content</w:t>
            </w:r>
            <w:r>
              <w:rPr>
                <w:rFonts w:ascii="Times New Roman" w:hAnsi="Times New Roman" w:cs="Times New Roman"/>
                <w:i/>
                <w:sz w:val="24"/>
                <w:szCs w:val="24"/>
              </w:rPr>
              <w:t xml:space="preserve"> in and out of class</w:t>
            </w:r>
          </w:p>
          <w:p w:rsidR="00C62064" w:rsidRDefault="00194CB0" w:rsidP="00194CB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Professors can provide questions before class and direct the students to complete them by a designated time.  Based on student performance, the professor can adjust class coverage.  </w:t>
            </w:r>
          </w:p>
          <w:p w:rsidR="00194CB0" w:rsidRDefault="00194CB0" w:rsidP="00194CB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professor can </w:t>
            </w:r>
            <w:r w:rsidR="00111895">
              <w:rPr>
                <w:rFonts w:ascii="Times New Roman" w:hAnsi="Times New Roman" w:cs="Times New Roman"/>
                <w:sz w:val="24"/>
                <w:szCs w:val="24"/>
              </w:rPr>
              <w:t xml:space="preserve">easily </w:t>
            </w:r>
            <w:r>
              <w:rPr>
                <w:rFonts w:ascii="Times New Roman" w:hAnsi="Times New Roman" w:cs="Times New Roman"/>
                <w:sz w:val="24"/>
                <w:szCs w:val="24"/>
              </w:rPr>
              <w:t>identify individual students or groups of students</w:t>
            </w:r>
            <w:r w:rsidR="00C62064">
              <w:rPr>
                <w:rFonts w:ascii="Times New Roman" w:hAnsi="Times New Roman" w:cs="Times New Roman"/>
                <w:sz w:val="24"/>
                <w:szCs w:val="24"/>
              </w:rPr>
              <w:t xml:space="preserve"> for more targeted intervention</w:t>
            </w:r>
            <w:r w:rsidR="00111895">
              <w:rPr>
                <w:rFonts w:ascii="Times New Roman" w:hAnsi="Times New Roman" w:cs="Times New Roman"/>
                <w:sz w:val="24"/>
                <w:szCs w:val="24"/>
              </w:rPr>
              <w:t xml:space="preserve"> through detailed reports of student performance</w:t>
            </w:r>
            <w:r w:rsidR="00C62064">
              <w:rPr>
                <w:rFonts w:ascii="Times New Roman" w:hAnsi="Times New Roman" w:cs="Times New Roman"/>
                <w:sz w:val="24"/>
                <w:szCs w:val="24"/>
              </w:rPr>
              <w:t>.  For example, the professor could meet with these students or could provide a modified quiz to reinforce the material.</w:t>
            </w:r>
          </w:p>
          <w:p w:rsidR="00194CB0" w:rsidRDefault="00194CB0" w:rsidP="00194CB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Questions provided in class can provide for “real time” adjustment of class coverage.</w:t>
            </w:r>
          </w:p>
          <w:p w:rsidR="00194CB0" w:rsidRPr="00194CB0" w:rsidRDefault="00194CB0" w:rsidP="00194CB0">
            <w:pPr>
              <w:ind w:left="360"/>
              <w:rPr>
                <w:rFonts w:ascii="Times New Roman" w:hAnsi="Times New Roman" w:cs="Times New Roman"/>
                <w:sz w:val="24"/>
                <w:szCs w:val="24"/>
              </w:rPr>
            </w:pPr>
          </w:p>
        </w:tc>
      </w:tr>
      <w:tr w:rsidR="00194CB0">
        <w:tc>
          <w:tcPr>
            <w:tcW w:w="9576" w:type="dxa"/>
          </w:tcPr>
          <w:p w:rsidR="00194CB0" w:rsidRDefault="00194CB0" w:rsidP="00194CB0">
            <w:pPr>
              <w:rPr>
                <w:rFonts w:ascii="Times New Roman" w:hAnsi="Times New Roman" w:cs="Times New Roman"/>
                <w:sz w:val="24"/>
                <w:szCs w:val="24"/>
              </w:rPr>
            </w:pPr>
            <w:r>
              <w:rPr>
                <w:rFonts w:ascii="Times New Roman" w:hAnsi="Times New Roman" w:cs="Times New Roman"/>
                <w:i/>
                <w:sz w:val="24"/>
                <w:szCs w:val="24"/>
              </w:rPr>
              <w:t>Questions to consider when choosing technology</w:t>
            </w:r>
          </w:p>
          <w:p w:rsidR="00194CB0" w:rsidRDefault="00194CB0" w:rsidP="00194CB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Are reports important? What information is reported on quiz performance?  In what format?</w:t>
            </w:r>
          </w:p>
          <w:p w:rsidR="00194CB0" w:rsidRDefault="00194CB0" w:rsidP="00194CB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Is there an option to grade anonymously?</w:t>
            </w:r>
          </w:p>
          <w:p w:rsidR="00194CB0" w:rsidRDefault="00194CB0" w:rsidP="00194CB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Are the clickers, poll or quizzes easy to use (especially if intended for use during class)?</w:t>
            </w:r>
          </w:p>
          <w:p w:rsidR="00194CB0" w:rsidRDefault="00194CB0" w:rsidP="00194CB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Will students need to bring a clicker to class?</w:t>
            </w:r>
          </w:p>
          <w:p w:rsidR="00194CB0" w:rsidRPr="00194CB0" w:rsidRDefault="00194CB0" w:rsidP="001209F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What smart devices do students typically use and would using polling on smart devices be helpful or distracting?</w:t>
            </w:r>
          </w:p>
        </w:tc>
      </w:tr>
      <w:tr w:rsidR="00194CB0">
        <w:tc>
          <w:tcPr>
            <w:tcW w:w="9576" w:type="dxa"/>
          </w:tcPr>
          <w:p w:rsidR="00194CB0" w:rsidRDefault="00E36061" w:rsidP="00194CB0">
            <w:pPr>
              <w:rPr>
                <w:rFonts w:ascii="Times New Roman" w:hAnsi="Times New Roman" w:cs="Times New Roman"/>
                <w:sz w:val="24"/>
                <w:szCs w:val="24"/>
              </w:rPr>
            </w:pPr>
            <w:r>
              <w:rPr>
                <w:rFonts w:ascii="Times New Roman" w:hAnsi="Times New Roman" w:cs="Times New Roman"/>
                <w:i/>
                <w:sz w:val="24"/>
                <w:szCs w:val="24"/>
              </w:rPr>
              <w:t>Issues to consider in creating questions</w:t>
            </w:r>
          </w:p>
          <w:p w:rsidR="00153C4E" w:rsidRDefault="00F425E2" w:rsidP="00194CB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Assessment strategy:  I</w:t>
            </w:r>
            <w:r w:rsidR="00153C4E">
              <w:rPr>
                <w:rFonts w:ascii="Times New Roman" w:hAnsi="Times New Roman" w:cs="Times New Roman"/>
                <w:sz w:val="24"/>
                <w:szCs w:val="24"/>
              </w:rPr>
              <w:t>s the clicker/quiz part of a student’s grade</w:t>
            </w:r>
            <w:r w:rsidR="008B3131">
              <w:rPr>
                <w:rFonts w:ascii="Times New Roman" w:hAnsi="Times New Roman" w:cs="Times New Roman"/>
                <w:sz w:val="24"/>
                <w:szCs w:val="24"/>
              </w:rPr>
              <w:t xml:space="preserve"> and if so, is it based on performance or completion</w:t>
            </w:r>
            <w:r>
              <w:rPr>
                <w:rFonts w:ascii="Times New Roman" w:hAnsi="Times New Roman" w:cs="Times New Roman"/>
                <w:sz w:val="24"/>
                <w:szCs w:val="24"/>
              </w:rPr>
              <w:t>?</w:t>
            </w:r>
            <w:r w:rsidR="00E36061">
              <w:rPr>
                <w:rFonts w:ascii="Times New Roman" w:hAnsi="Times New Roman" w:cs="Times New Roman"/>
                <w:sz w:val="24"/>
                <w:szCs w:val="24"/>
              </w:rPr>
              <w:t xml:space="preserve">  If graded, does the quiz format assist in this process?</w:t>
            </w:r>
          </w:p>
          <w:p w:rsidR="00E36061" w:rsidRPr="00F425E2" w:rsidRDefault="00F425E2" w:rsidP="00F425E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Question design: </w:t>
            </w:r>
            <w:r w:rsidR="00E36061">
              <w:rPr>
                <w:rFonts w:ascii="Times New Roman" w:hAnsi="Times New Roman" w:cs="Times New Roman"/>
                <w:sz w:val="24"/>
                <w:szCs w:val="24"/>
              </w:rPr>
              <w:t>What is the difficulty level for the question?  What is the purpose for the question (to check understanding; stimulate class discussion; preview or review)?</w:t>
            </w:r>
            <w:r>
              <w:rPr>
                <w:rFonts w:ascii="Times New Roman" w:hAnsi="Times New Roman" w:cs="Times New Roman"/>
                <w:sz w:val="24"/>
                <w:szCs w:val="24"/>
              </w:rPr>
              <w:t xml:space="preserve"> Consider wording of questions.  Clarity is critical.</w:t>
            </w:r>
          </w:p>
          <w:p w:rsidR="00194CB0" w:rsidRPr="00136A92" w:rsidRDefault="00F425E2" w:rsidP="00136A9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Logistics: </w:t>
            </w:r>
            <w:r w:rsidR="00E36061">
              <w:rPr>
                <w:rFonts w:ascii="Times New Roman" w:hAnsi="Times New Roman" w:cs="Times New Roman"/>
                <w:sz w:val="24"/>
                <w:szCs w:val="24"/>
              </w:rPr>
              <w:t>How frequently will the students be asked to complete quizzes?  How many questions in a bank?</w:t>
            </w:r>
            <w:r>
              <w:rPr>
                <w:rFonts w:ascii="Times New Roman" w:hAnsi="Times New Roman" w:cs="Times New Roman"/>
                <w:sz w:val="24"/>
                <w:szCs w:val="24"/>
              </w:rPr>
              <w:t xml:space="preserve"> Will in-class questions be delivered on screen and/or handout?</w:t>
            </w:r>
          </w:p>
        </w:tc>
      </w:tr>
    </w:tbl>
    <w:p w:rsidR="005D12C4" w:rsidRDefault="005D12C4">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5D12C4">
        <w:tc>
          <w:tcPr>
            <w:tcW w:w="9576" w:type="dxa"/>
          </w:tcPr>
          <w:p w:rsidR="005D12C4" w:rsidRPr="00C62064" w:rsidRDefault="005D12C4" w:rsidP="005D12C4">
            <w:pPr>
              <w:rPr>
                <w:rFonts w:ascii="Times New Roman" w:hAnsi="Times New Roman" w:cs="Times New Roman"/>
                <w:b/>
                <w:sz w:val="28"/>
                <w:szCs w:val="28"/>
                <w:u w:val="single"/>
              </w:rPr>
            </w:pPr>
            <w:r w:rsidRPr="00C62064">
              <w:rPr>
                <w:rFonts w:ascii="Times New Roman" w:hAnsi="Times New Roman" w:cs="Times New Roman"/>
                <w:b/>
                <w:sz w:val="28"/>
                <w:szCs w:val="28"/>
                <w:u w:val="single"/>
              </w:rPr>
              <w:lastRenderedPageBreak/>
              <w:t>Online Videos</w:t>
            </w:r>
          </w:p>
          <w:p w:rsidR="005D12C4" w:rsidRPr="001209F8" w:rsidRDefault="005D12C4" w:rsidP="005D12C4">
            <w:pPr>
              <w:rPr>
                <w:rFonts w:ascii="Times New Roman" w:hAnsi="Times New Roman" w:cs="Times New Roman"/>
                <w:sz w:val="24"/>
                <w:szCs w:val="24"/>
              </w:rPr>
            </w:pPr>
            <w:r>
              <w:rPr>
                <w:rFonts w:ascii="Times New Roman" w:hAnsi="Times New Roman" w:cs="Times New Roman"/>
                <w:b/>
                <w:sz w:val="24"/>
                <w:szCs w:val="24"/>
              </w:rPr>
              <w:t>Professor captures video and audio and uploads finish</w:t>
            </w:r>
            <w:r w:rsidR="004B64CE">
              <w:rPr>
                <w:rFonts w:ascii="Times New Roman" w:hAnsi="Times New Roman" w:cs="Times New Roman"/>
                <w:b/>
                <w:sz w:val="24"/>
                <w:szCs w:val="24"/>
              </w:rPr>
              <w:t xml:space="preserve">ed product </w:t>
            </w:r>
            <w:r>
              <w:rPr>
                <w:rFonts w:ascii="Times New Roman" w:hAnsi="Times New Roman" w:cs="Times New Roman"/>
                <w:b/>
                <w:sz w:val="24"/>
                <w:szCs w:val="24"/>
              </w:rPr>
              <w:t>to the web to be accessed by students on their own time.</w:t>
            </w:r>
          </w:p>
          <w:p w:rsidR="005D12C4" w:rsidRDefault="005D12C4" w:rsidP="00194CB0">
            <w:pPr>
              <w:rPr>
                <w:rFonts w:ascii="Times New Roman" w:hAnsi="Times New Roman" w:cs="Times New Roman"/>
                <w:sz w:val="24"/>
                <w:szCs w:val="24"/>
              </w:rPr>
            </w:pPr>
          </w:p>
        </w:tc>
      </w:tr>
      <w:tr w:rsidR="005D12C4">
        <w:tc>
          <w:tcPr>
            <w:tcW w:w="9576" w:type="dxa"/>
          </w:tcPr>
          <w:p w:rsidR="005D12C4" w:rsidRDefault="005D12C4" w:rsidP="005D12C4">
            <w:pPr>
              <w:rPr>
                <w:rFonts w:ascii="Times New Roman" w:hAnsi="Times New Roman" w:cs="Times New Roman"/>
                <w:sz w:val="24"/>
                <w:szCs w:val="24"/>
              </w:rPr>
            </w:pPr>
            <w:r w:rsidRPr="001209F8">
              <w:rPr>
                <w:rFonts w:ascii="Times New Roman" w:hAnsi="Times New Roman" w:cs="Times New Roman"/>
                <w:i/>
                <w:sz w:val="24"/>
                <w:szCs w:val="24"/>
              </w:rPr>
              <w:t>Examples of Technology</w:t>
            </w:r>
            <w:r>
              <w:rPr>
                <w:rFonts w:ascii="Times New Roman" w:hAnsi="Times New Roman" w:cs="Times New Roman"/>
                <w:sz w:val="24"/>
                <w:szCs w:val="24"/>
              </w:rPr>
              <w:t xml:space="preserve">: </w:t>
            </w:r>
          </w:p>
          <w:p w:rsidR="005D12C4" w:rsidRPr="004B64CE" w:rsidRDefault="004B64CE" w:rsidP="00194CB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Screencast-o-</w:t>
            </w:r>
            <w:proofErr w:type="spellStart"/>
            <w:r>
              <w:rPr>
                <w:rFonts w:ascii="Times New Roman" w:hAnsi="Times New Roman" w:cs="Times New Roman"/>
                <w:sz w:val="24"/>
                <w:szCs w:val="24"/>
              </w:rPr>
              <w:t>matic</w:t>
            </w:r>
            <w:proofErr w:type="spellEnd"/>
            <w:r>
              <w:rPr>
                <w:rFonts w:ascii="Times New Roman" w:hAnsi="Times New Roman" w:cs="Times New Roman"/>
                <w:sz w:val="24"/>
                <w:szCs w:val="24"/>
              </w:rPr>
              <w:t xml:space="preserve"> </w:t>
            </w:r>
            <w:hyperlink r:id="rId12" w:history="1">
              <w:r w:rsidR="005D12C4" w:rsidRPr="00C2329F">
                <w:rPr>
                  <w:rStyle w:val="Hyperlink"/>
                  <w:rFonts w:ascii="Times New Roman" w:hAnsi="Times New Roman" w:cs="Times New Roman"/>
                  <w:sz w:val="24"/>
                  <w:szCs w:val="24"/>
                </w:rPr>
                <w:t>www.screencast-o-matic.com</w:t>
              </w:r>
            </w:hyperlink>
            <w:r w:rsidR="00D63700">
              <w:t xml:space="preserve">; </w:t>
            </w:r>
            <w:proofErr w:type="spellStart"/>
            <w:r w:rsidR="005D12C4" w:rsidRPr="00D63700">
              <w:rPr>
                <w:rFonts w:ascii="Times New Roman" w:hAnsi="Times New Roman" w:cs="Times New Roman"/>
                <w:sz w:val="24"/>
                <w:szCs w:val="24"/>
              </w:rPr>
              <w:t>Camtasia</w:t>
            </w:r>
            <w:proofErr w:type="spellEnd"/>
            <w:r>
              <w:rPr>
                <w:rFonts w:ascii="Times New Roman" w:hAnsi="Times New Roman" w:cs="Times New Roman"/>
                <w:sz w:val="24"/>
                <w:szCs w:val="24"/>
              </w:rPr>
              <w:t xml:space="preserve"> </w:t>
            </w:r>
            <w:hyperlink r:id="rId13" w:history="1">
              <w:r w:rsidRPr="00595B69">
                <w:rPr>
                  <w:rStyle w:val="Hyperlink"/>
                  <w:rFonts w:ascii="Times New Roman" w:hAnsi="Times New Roman" w:cs="Times New Roman"/>
                  <w:sz w:val="24"/>
                  <w:szCs w:val="24"/>
                </w:rPr>
                <w:t>http://www.techsmith.com/camtasia</w:t>
              </w:r>
            </w:hyperlink>
            <w:r>
              <w:rPr>
                <w:rFonts w:ascii="Times New Roman" w:hAnsi="Times New Roman" w:cs="Times New Roman"/>
                <w:sz w:val="24"/>
                <w:szCs w:val="24"/>
              </w:rPr>
              <w:t xml:space="preserve">; </w:t>
            </w:r>
            <w:proofErr w:type="spellStart"/>
            <w:r w:rsidR="005D12C4" w:rsidRPr="00D63700">
              <w:rPr>
                <w:rFonts w:ascii="Times New Roman" w:hAnsi="Times New Roman" w:cs="Times New Roman"/>
                <w:sz w:val="24"/>
                <w:szCs w:val="24"/>
              </w:rPr>
              <w:t>Educreations</w:t>
            </w:r>
            <w:proofErr w:type="spellEnd"/>
            <w:r>
              <w:rPr>
                <w:rFonts w:ascii="Times New Roman" w:hAnsi="Times New Roman" w:cs="Times New Roman"/>
                <w:sz w:val="24"/>
                <w:szCs w:val="24"/>
              </w:rPr>
              <w:t xml:space="preserve"> www.educreations.com</w:t>
            </w:r>
            <w:r w:rsidR="00D63700">
              <w:rPr>
                <w:rFonts w:ascii="Times New Roman" w:hAnsi="Times New Roman" w:cs="Times New Roman"/>
                <w:sz w:val="24"/>
                <w:szCs w:val="24"/>
              </w:rPr>
              <w:t xml:space="preserve">; </w:t>
            </w:r>
            <w:proofErr w:type="spellStart"/>
            <w:r w:rsidR="005D12C4" w:rsidRPr="00D63700">
              <w:rPr>
                <w:rFonts w:ascii="Times New Roman" w:hAnsi="Times New Roman" w:cs="Times New Roman"/>
                <w:sz w:val="24"/>
                <w:szCs w:val="24"/>
              </w:rPr>
              <w:t>Knowmia</w:t>
            </w:r>
            <w:proofErr w:type="spellEnd"/>
            <w:r>
              <w:rPr>
                <w:rFonts w:ascii="Times New Roman" w:hAnsi="Times New Roman" w:cs="Times New Roman"/>
                <w:sz w:val="24"/>
                <w:szCs w:val="24"/>
              </w:rPr>
              <w:t xml:space="preserve"> www.knowmia.com</w:t>
            </w:r>
          </w:p>
        </w:tc>
      </w:tr>
      <w:tr w:rsidR="005D12C4">
        <w:tc>
          <w:tcPr>
            <w:tcW w:w="9576" w:type="dxa"/>
          </w:tcPr>
          <w:p w:rsidR="005D12C4" w:rsidRDefault="005D12C4" w:rsidP="00194CB0">
            <w:pPr>
              <w:rPr>
                <w:rFonts w:ascii="Times New Roman" w:hAnsi="Times New Roman" w:cs="Times New Roman"/>
                <w:b/>
                <w:sz w:val="24"/>
                <w:szCs w:val="24"/>
              </w:rPr>
            </w:pPr>
            <w:r>
              <w:rPr>
                <w:rFonts w:ascii="Times New Roman" w:hAnsi="Times New Roman" w:cs="Times New Roman"/>
                <w:b/>
                <w:sz w:val="24"/>
                <w:szCs w:val="24"/>
              </w:rPr>
              <w:t>Meeting Educational Goals:</w:t>
            </w:r>
          </w:p>
          <w:p w:rsidR="00961E19" w:rsidRDefault="00C62064" w:rsidP="00961E19">
            <w:pPr>
              <w:rPr>
                <w:rFonts w:ascii="Times New Roman" w:hAnsi="Times New Roman" w:cs="Times New Roman"/>
                <w:i/>
                <w:sz w:val="24"/>
                <w:szCs w:val="24"/>
              </w:rPr>
            </w:pPr>
            <w:r>
              <w:rPr>
                <w:rFonts w:ascii="Times New Roman" w:hAnsi="Times New Roman" w:cs="Times New Roman"/>
                <w:i/>
                <w:sz w:val="24"/>
                <w:szCs w:val="24"/>
              </w:rPr>
              <w:t xml:space="preserve">Using online videos to </w:t>
            </w:r>
            <w:r w:rsidR="00994538">
              <w:rPr>
                <w:rFonts w:ascii="Times New Roman" w:hAnsi="Times New Roman" w:cs="Times New Roman"/>
                <w:i/>
                <w:sz w:val="24"/>
                <w:szCs w:val="24"/>
              </w:rPr>
              <w:t>modify</w:t>
            </w:r>
            <w:r>
              <w:rPr>
                <w:rFonts w:ascii="Times New Roman" w:hAnsi="Times New Roman" w:cs="Times New Roman"/>
                <w:i/>
                <w:sz w:val="24"/>
                <w:szCs w:val="24"/>
              </w:rPr>
              <w:t xml:space="preserve"> </w:t>
            </w:r>
            <w:r w:rsidR="00961E19">
              <w:rPr>
                <w:rFonts w:ascii="Times New Roman" w:hAnsi="Times New Roman" w:cs="Times New Roman"/>
                <w:i/>
                <w:sz w:val="24"/>
                <w:szCs w:val="24"/>
              </w:rPr>
              <w:t>content</w:t>
            </w:r>
          </w:p>
          <w:p w:rsidR="009036DD" w:rsidRPr="00961E19" w:rsidRDefault="009036DD" w:rsidP="00961E19">
            <w:pPr>
              <w:pStyle w:val="ListParagraph"/>
              <w:numPr>
                <w:ilvl w:val="0"/>
                <w:numId w:val="4"/>
              </w:numPr>
              <w:rPr>
                <w:rFonts w:ascii="Times New Roman" w:hAnsi="Times New Roman" w:cs="Times New Roman"/>
                <w:i/>
                <w:sz w:val="24"/>
                <w:szCs w:val="24"/>
              </w:rPr>
            </w:pPr>
            <w:r w:rsidRPr="00961E19">
              <w:rPr>
                <w:rFonts w:ascii="Times New Roman" w:hAnsi="Times New Roman" w:cs="Times New Roman"/>
                <w:sz w:val="24"/>
                <w:szCs w:val="24"/>
              </w:rPr>
              <w:t>The professor can provide videos on traditionally lectured material for the students to review prior to class.  The students will benefit from the professor’s guidance while preparing and will be better able to engage with the material in class.</w:t>
            </w:r>
          </w:p>
          <w:p w:rsidR="009036DD" w:rsidRPr="00953A39" w:rsidRDefault="009036DD" w:rsidP="009036DD">
            <w:pPr>
              <w:pStyle w:val="ListParagraph"/>
              <w:numPr>
                <w:ilvl w:val="0"/>
                <w:numId w:val="11"/>
              </w:numPr>
              <w:rPr>
                <w:rFonts w:ascii="Times New Roman" w:hAnsi="Times New Roman" w:cs="Times New Roman"/>
                <w:i/>
                <w:sz w:val="24"/>
                <w:szCs w:val="24"/>
              </w:rPr>
            </w:pPr>
            <w:r>
              <w:rPr>
                <w:rFonts w:ascii="Times New Roman" w:hAnsi="Times New Roman" w:cs="Times New Roman"/>
                <w:sz w:val="24"/>
                <w:szCs w:val="24"/>
              </w:rPr>
              <w:t xml:space="preserve">In place of videoed material, the professor can use class time to cover more advanced problems or teach any variety of skills or concepts. </w:t>
            </w:r>
          </w:p>
          <w:p w:rsidR="00953A39" w:rsidRPr="00961E19" w:rsidRDefault="00D63700" w:rsidP="009036DD">
            <w:pPr>
              <w:pStyle w:val="ListParagraph"/>
              <w:numPr>
                <w:ilvl w:val="0"/>
                <w:numId w:val="11"/>
              </w:numPr>
              <w:rPr>
                <w:rFonts w:ascii="Times New Roman" w:hAnsi="Times New Roman" w:cs="Times New Roman"/>
                <w:i/>
                <w:sz w:val="24"/>
                <w:szCs w:val="24"/>
              </w:rPr>
            </w:pPr>
            <w:r>
              <w:rPr>
                <w:rFonts w:ascii="Times New Roman" w:hAnsi="Times New Roman" w:cs="Times New Roman"/>
                <w:sz w:val="24"/>
                <w:szCs w:val="24"/>
              </w:rPr>
              <w:t xml:space="preserve">Enables </w:t>
            </w:r>
            <w:r w:rsidR="00953A39">
              <w:rPr>
                <w:rFonts w:ascii="Times New Roman" w:hAnsi="Times New Roman" w:cs="Times New Roman"/>
                <w:sz w:val="24"/>
                <w:szCs w:val="24"/>
              </w:rPr>
              <w:t xml:space="preserve">students to stop and repeat </w:t>
            </w:r>
            <w:r>
              <w:rPr>
                <w:rFonts w:ascii="Times New Roman" w:hAnsi="Times New Roman" w:cs="Times New Roman"/>
                <w:sz w:val="24"/>
                <w:szCs w:val="24"/>
              </w:rPr>
              <w:t xml:space="preserve">video </w:t>
            </w:r>
            <w:r w:rsidR="00953A39">
              <w:rPr>
                <w:rFonts w:ascii="Times New Roman" w:hAnsi="Times New Roman" w:cs="Times New Roman"/>
                <w:sz w:val="24"/>
                <w:szCs w:val="24"/>
              </w:rPr>
              <w:t>to reinforce or reexamine the material</w:t>
            </w:r>
            <w:r>
              <w:rPr>
                <w:rFonts w:ascii="Times New Roman" w:hAnsi="Times New Roman" w:cs="Times New Roman"/>
                <w:sz w:val="24"/>
                <w:szCs w:val="24"/>
              </w:rPr>
              <w:t>.</w:t>
            </w:r>
          </w:p>
          <w:p w:rsidR="00961E19" w:rsidRPr="00DB319F" w:rsidRDefault="00961E19" w:rsidP="009036DD">
            <w:pPr>
              <w:pStyle w:val="ListParagraph"/>
              <w:numPr>
                <w:ilvl w:val="0"/>
                <w:numId w:val="11"/>
              </w:numPr>
              <w:rPr>
                <w:rFonts w:ascii="Times New Roman" w:hAnsi="Times New Roman" w:cs="Times New Roman"/>
                <w:i/>
                <w:sz w:val="24"/>
                <w:szCs w:val="24"/>
              </w:rPr>
            </w:pPr>
            <w:r>
              <w:rPr>
                <w:rFonts w:ascii="Times New Roman" w:hAnsi="Times New Roman" w:cs="Times New Roman"/>
                <w:sz w:val="24"/>
                <w:szCs w:val="24"/>
              </w:rPr>
              <w:t>Videos can be used after class to clarify concepts.</w:t>
            </w:r>
          </w:p>
          <w:p w:rsidR="00DB319F" w:rsidRDefault="00DB319F" w:rsidP="00DB319F">
            <w:pPr>
              <w:rPr>
                <w:rFonts w:ascii="Times New Roman" w:hAnsi="Times New Roman" w:cs="Times New Roman"/>
                <w:i/>
                <w:sz w:val="24"/>
                <w:szCs w:val="24"/>
              </w:rPr>
            </w:pPr>
          </w:p>
          <w:p w:rsidR="00DB319F" w:rsidRDefault="00DB319F" w:rsidP="00DB319F">
            <w:pPr>
              <w:rPr>
                <w:rFonts w:ascii="Times New Roman" w:hAnsi="Times New Roman" w:cs="Times New Roman"/>
                <w:sz w:val="24"/>
                <w:szCs w:val="24"/>
              </w:rPr>
            </w:pPr>
            <w:r>
              <w:rPr>
                <w:rFonts w:ascii="Times New Roman" w:hAnsi="Times New Roman" w:cs="Times New Roman"/>
                <w:i/>
                <w:sz w:val="24"/>
                <w:szCs w:val="24"/>
              </w:rPr>
              <w:t>Using online videos to integrate legal skills training</w:t>
            </w:r>
          </w:p>
          <w:p w:rsidR="00DB319F" w:rsidRDefault="00DB319F" w:rsidP="00DB319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t>
            </w:r>
            <w:r w:rsidR="00D63700">
              <w:rPr>
                <w:rFonts w:ascii="Times New Roman" w:hAnsi="Times New Roman" w:cs="Times New Roman"/>
                <w:sz w:val="24"/>
                <w:szCs w:val="24"/>
              </w:rPr>
              <w:t>F</w:t>
            </w:r>
            <w:r>
              <w:rPr>
                <w:rFonts w:ascii="Times New Roman" w:hAnsi="Times New Roman" w:cs="Times New Roman"/>
                <w:sz w:val="24"/>
                <w:szCs w:val="24"/>
              </w:rPr>
              <w:t>lipp</w:t>
            </w:r>
            <w:r w:rsidR="00D63700">
              <w:rPr>
                <w:rFonts w:ascii="Times New Roman" w:hAnsi="Times New Roman" w:cs="Times New Roman"/>
                <w:sz w:val="24"/>
                <w:szCs w:val="24"/>
              </w:rPr>
              <w:t>ed</w:t>
            </w:r>
            <w:r>
              <w:rPr>
                <w:rFonts w:ascii="Times New Roman" w:hAnsi="Times New Roman" w:cs="Times New Roman"/>
                <w:sz w:val="24"/>
                <w:szCs w:val="24"/>
              </w:rPr>
              <w:t xml:space="preserve">” lecture content into out of class video, </w:t>
            </w:r>
            <w:r w:rsidR="00D63700">
              <w:rPr>
                <w:rFonts w:ascii="Times New Roman" w:hAnsi="Times New Roman" w:cs="Times New Roman"/>
                <w:sz w:val="24"/>
                <w:szCs w:val="24"/>
              </w:rPr>
              <w:t xml:space="preserve">permits </w:t>
            </w:r>
            <w:r>
              <w:rPr>
                <w:rFonts w:ascii="Times New Roman" w:hAnsi="Times New Roman" w:cs="Times New Roman"/>
                <w:sz w:val="24"/>
                <w:szCs w:val="24"/>
              </w:rPr>
              <w:t xml:space="preserve">in-class time </w:t>
            </w:r>
            <w:r w:rsidR="00275E2A">
              <w:rPr>
                <w:rFonts w:ascii="Times New Roman" w:hAnsi="Times New Roman" w:cs="Times New Roman"/>
                <w:sz w:val="24"/>
                <w:szCs w:val="24"/>
              </w:rPr>
              <w:t xml:space="preserve">to be used </w:t>
            </w:r>
            <w:r w:rsidR="00D63700">
              <w:rPr>
                <w:rFonts w:ascii="Times New Roman" w:hAnsi="Times New Roman" w:cs="Times New Roman"/>
                <w:sz w:val="24"/>
                <w:szCs w:val="24"/>
              </w:rPr>
              <w:t xml:space="preserve">for </w:t>
            </w:r>
            <w:r>
              <w:rPr>
                <w:rFonts w:ascii="Times New Roman" w:hAnsi="Times New Roman" w:cs="Times New Roman"/>
                <w:sz w:val="24"/>
                <w:szCs w:val="24"/>
              </w:rPr>
              <w:t>legal sk</w:t>
            </w:r>
            <w:r w:rsidR="00066646">
              <w:rPr>
                <w:rFonts w:ascii="Times New Roman" w:hAnsi="Times New Roman" w:cs="Times New Roman"/>
                <w:sz w:val="24"/>
                <w:szCs w:val="24"/>
              </w:rPr>
              <w:t xml:space="preserve">ills.  </w:t>
            </w:r>
          </w:p>
          <w:p w:rsidR="00066646" w:rsidRDefault="00066646" w:rsidP="00DB319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Professors may create videos demonstrating legal skills</w:t>
            </w:r>
            <w:r w:rsidR="00D63700">
              <w:rPr>
                <w:rFonts w:ascii="Times New Roman" w:hAnsi="Times New Roman" w:cs="Times New Roman"/>
                <w:sz w:val="24"/>
                <w:szCs w:val="24"/>
              </w:rPr>
              <w:t xml:space="preserve"> to </w:t>
            </w:r>
            <w:r>
              <w:rPr>
                <w:rFonts w:ascii="Times New Roman" w:hAnsi="Times New Roman" w:cs="Times New Roman"/>
                <w:sz w:val="24"/>
                <w:szCs w:val="24"/>
              </w:rPr>
              <w:t>provide training necessary to permit the students to engage in a simulation during class.</w:t>
            </w:r>
          </w:p>
          <w:p w:rsidR="00066646" w:rsidRDefault="00066646" w:rsidP="00DB319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In addition to using videos to “flip” coverage of material outside of class, professors could use videos of practitioners in class to enhance skills training and to differentiate the type of instruction (i.e., engaging students by including different perspectives).</w:t>
            </w:r>
          </w:p>
          <w:p w:rsidR="00953A39" w:rsidRDefault="00953A39" w:rsidP="00953A39">
            <w:pPr>
              <w:rPr>
                <w:rFonts w:ascii="Times New Roman" w:hAnsi="Times New Roman" w:cs="Times New Roman"/>
                <w:sz w:val="24"/>
                <w:szCs w:val="24"/>
              </w:rPr>
            </w:pPr>
          </w:p>
          <w:p w:rsidR="00953A39" w:rsidRDefault="00953A39" w:rsidP="00953A39">
            <w:pPr>
              <w:rPr>
                <w:rFonts w:ascii="Times New Roman" w:hAnsi="Times New Roman" w:cs="Times New Roman"/>
                <w:sz w:val="24"/>
                <w:szCs w:val="24"/>
              </w:rPr>
            </w:pPr>
            <w:r>
              <w:rPr>
                <w:rFonts w:ascii="Times New Roman" w:hAnsi="Times New Roman" w:cs="Times New Roman"/>
                <w:i/>
                <w:sz w:val="24"/>
                <w:szCs w:val="24"/>
              </w:rPr>
              <w:t>Using online videos to integrate academic support</w:t>
            </w:r>
          </w:p>
          <w:p w:rsidR="00953A39" w:rsidRDefault="00953A39" w:rsidP="00953A3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Professors can provide training on skills such as </w:t>
            </w:r>
            <w:r w:rsidR="00F45DB9">
              <w:rPr>
                <w:rFonts w:ascii="Times New Roman" w:hAnsi="Times New Roman" w:cs="Times New Roman"/>
                <w:sz w:val="24"/>
                <w:szCs w:val="24"/>
              </w:rPr>
              <w:t>case briefing, note taking, outlining, time management and test taking.</w:t>
            </w:r>
          </w:p>
          <w:p w:rsidR="00F45DB9" w:rsidRPr="00953A39" w:rsidRDefault="00F45DB9" w:rsidP="00953A3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Professors can use videos to provide review sessions for students before exams.</w:t>
            </w:r>
          </w:p>
          <w:p w:rsidR="005D12C4" w:rsidRDefault="005D12C4" w:rsidP="00194CB0">
            <w:pPr>
              <w:rPr>
                <w:rFonts w:ascii="Times New Roman" w:hAnsi="Times New Roman" w:cs="Times New Roman"/>
                <w:b/>
                <w:i/>
                <w:sz w:val="24"/>
                <w:szCs w:val="24"/>
              </w:rPr>
            </w:pPr>
          </w:p>
          <w:p w:rsidR="00F909F9" w:rsidRDefault="00F909F9" w:rsidP="00194CB0">
            <w:pPr>
              <w:rPr>
                <w:rFonts w:ascii="Times New Roman" w:hAnsi="Times New Roman" w:cs="Times New Roman"/>
                <w:sz w:val="24"/>
                <w:szCs w:val="24"/>
              </w:rPr>
            </w:pPr>
            <w:r>
              <w:rPr>
                <w:rFonts w:ascii="Times New Roman" w:hAnsi="Times New Roman" w:cs="Times New Roman"/>
                <w:i/>
                <w:sz w:val="24"/>
                <w:szCs w:val="24"/>
              </w:rPr>
              <w:t>Using online videos to provide feedback</w:t>
            </w:r>
          </w:p>
          <w:p w:rsidR="00391CD7" w:rsidRPr="00FD559C" w:rsidRDefault="00391CD7" w:rsidP="00391CD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Professors can provide comments on student papers or projects by taping an online video with comments that syncs with revisions marked on the student work.</w:t>
            </w:r>
          </w:p>
        </w:tc>
      </w:tr>
      <w:tr w:rsidR="005D12C4">
        <w:tc>
          <w:tcPr>
            <w:tcW w:w="9576" w:type="dxa"/>
          </w:tcPr>
          <w:p w:rsidR="005D12C4" w:rsidRDefault="00977758" w:rsidP="00194CB0">
            <w:pPr>
              <w:rPr>
                <w:rFonts w:ascii="Times New Roman" w:hAnsi="Times New Roman" w:cs="Times New Roman"/>
                <w:sz w:val="24"/>
                <w:szCs w:val="24"/>
              </w:rPr>
            </w:pPr>
            <w:r>
              <w:rPr>
                <w:rFonts w:ascii="Times New Roman" w:hAnsi="Times New Roman" w:cs="Times New Roman"/>
                <w:i/>
                <w:sz w:val="24"/>
                <w:szCs w:val="24"/>
              </w:rPr>
              <w:t>Questions to consider when choosing technology</w:t>
            </w:r>
          </w:p>
          <w:p w:rsidR="00D63700" w:rsidRDefault="00D63700" w:rsidP="00D6370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What hardware is needed to create the videos?  Camera?  </w:t>
            </w:r>
            <w:proofErr w:type="spellStart"/>
            <w:r>
              <w:rPr>
                <w:rFonts w:ascii="Times New Roman" w:hAnsi="Times New Roman" w:cs="Times New Roman"/>
                <w:sz w:val="24"/>
                <w:szCs w:val="24"/>
              </w:rPr>
              <w:t>Mic</w:t>
            </w:r>
            <w:proofErr w:type="spellEnd"/>
            <w:r>
              <w:rPr>
                <w:rFonts w:ascii="Times New Roman" w:hAnsi="Times New Roman" w:cs="Times New Roman"/>
                <w:sz w:val="24"/>
                <w:szCs w:val="24"/>
              </w:rPr>
              <w:t>?</w:t>
            </w:r>
          </w:p>
          <w:p w:rsidR="00D63700" w:rsidRDefault="00D63700" w:rsidP="00D6370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What options are available for publishing videos and is privacy important</w:t>
            </w:r>
            <w:r w:rsidR="00FD559C">
              <w:rPr>
                <w:rFonts w:ascii="Times New Roman" w:hAnsi="Times New Roman" w:cs="Times New Roman"/>
                <w:sz w:val="24"/>
                <w:szCs w:val="24"/>
              </w:rPr>
              <w:t>?</w:t>
            </w:r>
          </w:p>
          <w:p w:rsidR="00977758" w:rsidRDefault="00977758" w:rsidP="0097775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How much editing features </w:t>
            </w:r>
            <w:r w:rsidR="00D63700">
              <w:rPr>
                <w:rFonts w:ascii="Times New Roman" w:hAnsi="Times New Roman" w:cs="Times New Roman"/>
                <w:sz w:val="24"/>
                <w:szCs w:val="24"/>
              </w:rPr>
              <w:t>are desired</w:t>
            </w:r>
            <w:r>
              <w:rPr>
                <w:rFonts w:ascii="Times New Roman" w:hAnsi="Times New Roman" w:cs="Times New Roman"/>
                <w:sz w:val="24"/>
                <w:szCs w:val="24"/>
              </w:rPr>
              <w:t>?</w:t>
            </w:r>
          </w:p>
          <w:p w:rsidR="00FD559C" w:rsidRDefault="00977758" w:rsidP="00977758">
            <w:pPr>
              <w:pStyle w:val="ListParagraph"/>
              <w:numPr>
                <w:ilvl w:val="0"/>
                <w:numId w:val="14"/>
              </w:numPr>
              <w:rPr>
                <w:rFonts w:ascii="Times New Roman" w:hAnsi="Times New Roman" w:cs="Times New Roman"/>
                <w:sz w:val="24"/>
                <w:szCs w:val="24"/>
              </w:rPr>
            </w:pPr>
            <w:r w:rsidRPr="00FD559C">
              <w:rPr>
                <w:rFonts w:ascii="Times New Roman" w:hAnsi="Times New Roman" w:cs="Times New Roman"/>
                <w:sz w:val="24"/>
                <w:szCs w:val="24"/>
              </w:rPr>
              <w:t xml:space="preserve">Does the professor intend to tape over a screen (such as a PPT presentation)?  </w:t>
            </w:r>
          </w:p>
          <w:p w:rsidR="00DA7B17" w:rsidRPr="00FD559C" w:rsidRDefault="00DA7B17" w:rsidP="00977758">
            <w:pPr>
              <w:pStyle w:val="ListParagraph"/>
              <w:numPr>
                <w:ilvl w:val="0"/>
                <w:numId w:val="14"/>
              </w:numPr>
              <w:rPr>
                <w:rFonts w:ascii="Times New Roman" w:hAnsi="Times New Roman" w:cs="Times New Roman"/>
                <w:sz w:val="24"/>
                <w:szCs w:val="24"/>
              </w:rPr>
            </w:pPr>
            <w:r w:rsidRPr="00FD559C">
              <w:rPr>
                <w:rFonts w:ascii="Times New Roman" w:hAnsi="Times New Roman" w:cs="Times New Roman"/>
                <w:sz w:val="24"/>
                <w:szCs w:val="24"/>
              </w:rPr>
              <w:t>Would the professor benefit from being able to write on the screen via a tablet?</w:t>
            </w:r>
          </w:p>
          <w:p w:rsidR="00867524" w:rsidRDefault="00867524" w:rsidP="0097775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What information is available about usage of videos?  (Can you track audience retention in addition to number of views?)</w:t>
            </w:r>
          </w:p>
          <w:p w:rsidR="00DA7B17" w:rsidRPr="00FD559C" w:rsidRDefault="00867524" w:rsidP="00FD559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Does the professor have a plan to assist students in using the videos?  (Will the student be given directions on when to stop the video?  On how to take notes?  Be asked to complete an accompanying assignment or quiz?)</w:t>
            </w:r>
          </w:p>
        </w:tc>
      </w:tr>
    </w:tbl>
    <w:p w:rsidR="003B06A3" w:rsidRPr="00D01741" w:rsidRDefault="003B06A3" w:rsidP="00D0174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013E5F">
        <w:tc>
          <w:tcPr>
            <w:tcW w:w="9576" w:type="dxa"/>
          </w:tcPr>
          <w:p w:rsidR="00013E5F" w:rsidRDefault="004629A7" w:rsidP="001209F8">
            <w:pPr>
              <w:rPr>
                <w:rFonts w:ascii="Times New Roman" w:hAnsi="Times New Roman" w:cs="Times New Roman"/>
                <w:b/>
                <w:sz w:val="28"/>
                <w:szCs w:val="28"/>
                <w:u w:val="single"/>
              </w:rPr>
            </w:pPr>
            <w:r w:rsidRPr="00013E5F">
              <w:rPr>
                <w:rFonts w:ascii="Times New Roman" w:hAnsi="Times New Roman" w:cs="Times New Roman"/>
                <w:b/>
                <w:sz w:val="28"/>
                <w:szCs w:val="28"/>
                <w:u w:val="single"/>
              </w:rPr>
              <w:lastRenderedPageBreak/>
              <w:t>Screen sharing</w:t>
            </w:r>
          </w:p>
          <w:p w:rsidR="00013E5F" w:rsidRPr="00013E5F" w:rsidRDefault="00013E5F" w:rsidP="001209F8">
            <w:pPr>
              <w:rPr>
                <w:rFonts w:ascii="Times New Roman" w:hAnsi="Times New Roman" w:cs="Times New Roman"/>
                <w:b/>
                <w:sz w:val="24"/>
                <w:szCs w:val="24"/>
              </w:rPr>
            </w:pPr>
            <w:r>
              <w:rPr>
                <w:rFonts w:ascii="Times New Roman" w:hAnsi="Times New Roman" w:cs="Times New Roman"/>
                <w:b/>
                <w:sz w:val="24"/>
                <w:szCs w:val="24"/>
              </w:rPr>
              <w:t>Professor hosts a live web-conference and shares his or her screen with participants.  All participants can view screen and can participate in dialogue via synchronized audio.</w:t>
            </w:r>
          </w:p>
        </w:tc>
      </w:tr>
      <w:tr w:rsidR="00013E5F">
        <w:tc>
          <w:tcPr>
            <w:tcW w:w="9576" w:type="dxa"/>
          </w:tcPr>
          <w:p w:rsidR="00013E5F" w:rsidRDefault="00013E5F" w:rsidP="001209F8">
            <w:pPr>
              <w:rPr>
                <w:rFonts w:ascii="Times New Roman" w:hAnsi="Times New Roman" w:cs="Times New Roman"/>
                <w:sz w:val="24"/>
                <w:szCs w:val="24"/>
              </w:rPr>
            </w:pPr>
            <w:r>
              <w:rPr>
                <w:rFonts w:ascii="Times New Roman" w:hAnsi="Times New Roman" w:cs="Times New Roman"/>
                <w:i/>
                <w:sz w:val="24"/>
                <w:szCs w:val="24"/>
              </w:rPr>
              <w:t>Examples of Technology</w:t>
            </w:r>
          </w:p>
          <w:p w:rsidR="00013E5F" w:rsidRDefault="00D319C2" w:rsidP="00013E5F">
            <w:pPr>
              <w:pStyle w:val="ListParagraph"/>
              <w:numPr>
                <w:ilvl w:val="0"/>
                <w:numId w:val="15"/>
              </w:numPr>
              <w:rPr>
                <w:rFonts w:ascii="Times New Roman" w:hAnsi="Times New Roman" w:cs="Times New Roman"/>
                <w:sz w:val="24"/>
                <w:szCs w:val="24"/>
              </w:rPr>
            </w:pPr>
            <w:hyperlink r:id="rId14" w:history="1">
              <w:r w:rsidR="00013E5F" w:rsidRPr="00C2329F">
                <w:rPr>
                  <w:rStyle w:val="Hyperlink"/>
                  <w:rFonts w:ascii="Times New Roman" w:hAnsi="Times New Roman" w:cs="Times New Roman"/>
                  <w:sz w:val="24"/>
                  <w:szCs w:val="24"/>
                </w:rPr>
                <w:t>www.join.me</w:t>
              </w:r>
            </w:hyperlink>
          </w:p>
          <w:p w:rsidR="00013E5F" w:rsidRDefault="00D319C2" w:rsidP="00013E5F">
            <w:pPr>
              <w:pStyle w:val="ListParagraph"/>
              <w:numPr>
                <w:ilvl w:val="0"/>
                <w:numId w:val="15"/>
              </w:numPr>
              <w:rPr>
                <w:rFonts w:ascii="Times New Roman" w:hAnsi="Times New Roman" w:cs="Times New Roman"/>
                <w:sz w:val="24"/>
                <w:szCs w:val="24"/>
              </w:rPr>
            </w:pPr>
            <w:hyperlink r:id="rId15" w:history="1">
              <w:r w:rsidR="00013E5F" w:rsidRPr="00C2329F">
                <w:rPr>
                  <w:rStyle w:val="Hyperlink"/>
                  <w:rFonts w:ascii="Times New Roman" w:hAnsi="Times New Roman" w:cs="Times New Roman"/>
                  <w:sz w:val="24"/>
                  <w:szCs w:val="24"/>
                </w:rPr>
                <w:t>www.gotomeeting.com</w:t>
              </w:r>
            </w:hyperlink>
          </w:p>
          <w:p w:rsidR="00013E5F" w:rsidRDefault="00D319C2" w:rsidP="00013E5F">
            <w:pPr>
              <w:pStyle w:val="ListParagraph"/>
              <w:numPr>
                <w:ilvl w:val="0"/>
                <w:numId w:val="15"/>
              </w:numPr>
              <w:rPr>
                <w:rFonts w:ascii="Times New Roman" w:hAnsi="Times New Roman" w:cs="Times New Roman"/>
                <w:sz w:val="24"/>
                <w:szCs w:val="24"/>
              </w:rPr>
            </w:pPr>
            <w:hyperlink r:id="rId16" w:history="1">
              <w:r w:rsidR="00013E5F" w:rsidRPr="00C2329F">
                <w:rPr>
                  <w:rStyle w:val="Hyperlink"/>
                  <w:rFonts w:ascii="Times New Roman" w:hAnsi="Times New Roman" w:cs="Times New Roman"/>
                  <w:sz w:val="24"/>
                  <w:szCs w:val="24"/>
                </w:rPr>
                <w:t>www.fuzebox.com</w:t>
              </w:r>
            </w:hyperlink>
          </w:p>
          <w:p w:rsidR="00013E5F" w:rsidRPr="00013E5F" w:rsidRDefault="00013E5F" w:rsidP="00013E5F">
            <w:pPr>
              <w:pStyle w:val="ListParagraph"/>
              <w:rPr>
                <w:rFonts w:ascii="Times New Roman" w:hAnsi="Times New Roman" w:cs="Times New Roman"/>
                <w:sz w:val="24"/>
                <w:szCs w:val="24"/>
              </w:rPr>
            </w:pPr>
          </w:p>
        </w:tc>
      </w:tr>
      <w:tr w:rsidR="00013E5F">
        <w:tc>
          <w:tcPr>
            <w:tcW w:w="9576" w:type="dxa"/>
          </w:tcPr>
          <w:p w:rsidR="00013E5F" w:rsidRDefault="008B40D3" w:rsidP="001209F8">
            <w:pPr>
              <w:rPr>
                <w:rFonts w:ascii="Times New Roman" w:hAnsi="Times New Roman" w:cs="Times New Roman"/>
                <w:b/>
                <w:sz w:val="24"/>
                <w:szCs w:val="24"/>
              </w:rPr>
            </w:pPr>
            <w:r>
              <w:rPr>
                <w:rFonts w:ascii="Times New Roman" w:hAnsi="Times New Roman" w:cs="Times New Roman"/>
                <w:b/>
                <w:sz w:val="24"/>
                <w:szCs w:val="24"/>
              </w:rPr>
              <w:t>Meeting Educational Goals:</w:t>
            </w:r>
          </w:p>
          <w:p w:rsidR="008B40D3" w:rsidRDefault="008B40D3" w:rsidP="001209F8">
            <w:pPr>
              <w:rPr>
                <w:rFonts w:ascii="Times New Roman" w:hAnsi="Times New Roman" w:cs="Times New Roman"/>
                <w:b/>
                <w:sz w:val="24"/>
                <w:szCs w:val="24"/>
              </w:rPr>
            </w:pPr>
          </w:p>
          <w:p w:rsidR="008B40D3" w:rsidRDefault="008B40D3" w:rsidP="001209F8">
            <w:pPr>
              <w:rPr>
                <w:rFonts w:ascii="Times New Roman" w:hAnsi="Times New Roman" w:cs="Times New Roman"/>
                <w:i/>
                <w:sz w:val="24"/>
                <w:szCs w:val="24"/>
              </w:rPr>
            </w:pPr>
            <w:r>
              <w:rPr>
                <w:rFonts w:ascii="Times New Roman" w:hAnsi="Times New Roman" w:cs="Times New Roman"/>
                <w:i/>
                <w:sz w:val="24"/>
                <w:szCs w:val="24"/>
              </w:rPr>
              <w:t xml:space="preserve">Using </w:t>
            </w:r>
            <w:r w:rsidR="004629A7">
              <w:rPr>
                <w:rFonts w:ascii="Times New Roman" w:hAnsi="Times New Roman" w:cs="Times New Roman"/>
                <w:i/>
                <w:sz w:val="24"/>
                <w:szCs w:val="24"/>
              </w:rPr>
              <w:t>screen sharing</w:t>
            </w:r>
            <w:r>
              <w:rPr>
                <w:rFonts w:ascii="Times New Roman" w:hAnsi="Times New Roman" w:cs="Times New Roman"/>
                <w:i/>
                <w:sz w:val="24"/>
                <w:szCs w:val="24"/>
              </w:rPr>
              <w:t xml:space="preserve"> to</w:t>
            </w:r>
            <w:r w:rsidR="004629A7">
              <w:rPr>
                <w:rFonts w:ascii="Times New Roman" w:hAnsi="Times New Roman" w:cs="Times New Roman"/>
                <w:i/>
                <w:sz w:val="24"/>
                <w:szCs w:val="24"/>
              </w:rPr>
              <w:t xml:space="preserve"> provide</w:t>
            </w:r>
            <w:r>
              <w:rPr>
                <w:rFonts w:ascii="Times New Roman" w:hAnsi="Times New Roman" w:cs="Times New Roman"/>
                <w:i/>
                <w:sz w:val="24"/>
                <w:szCs w:val="24"/>
              </w:rPr>
              <w:t xml:space="preserve"> assessment</w:t>
            </w:r>
            <w:r w:rsidR="004629A7">
              <w:rPr>
                <w:rFonts w:ascii="Times New Roman" w:hAnsi="Times New Roman" w:cs="Times New Roman"/>
                <w:i/>
                <w:sz w:val="24"/>
                <w:szCs w:val="24"/>
              </w:rPr>
              <w:t xml:space="preserve"> and feedback</w:t>
            </w:r>
          </w:p>
          <w:p w:rsidR="008B40D3" w:rsidRDefault="004629A7" w:rsidP="008B40D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Using screen sharing to ask students quiz questions during online meeting.  The professor can keep track of student responses.</w:t>
            </w:r>
          </w:p>
          <w:p w:rsidR="004629A7" w:rsidRDefault="004629A7" w:rsidP="008B40D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The professor can screen share the student’s paper, exam or work-product to meet in an online setting.</w:t>
            </w:r>
          </w:p>
          <w:p w:rsidR="004629A7" w:rsidRDefault="004629A7" w:rsidP="004629A7">
            <w:pPr>
              <w:rPr>
                <w:rFonts w:ascii="Times New Roman" w:hAnsi="Times New Roman" w:cs="Times New Roman"/>
                <w:sz w:val="24"/>
                <w:szCs w:val="24"/>
              </w:rPr>
            </w:pPr>
          </w:p>
          <w:p w:rsidR="004629A7" w:rsidRDefault="004629A7" w:rsidP="004629A7">
            <w:pPr>
              <w:rPr>
                <w:rFonts w:ascii="Times New Roman" w:hAnsi="Times New Roman" w:cs="Times New Roman"/>
                <w:sz w:val="24"/>
                <w:szCs w:val="24"/>
              </w:rPr>
            </w:pPr>
            <w:r>
              <w:rPr>
                <w:rFonts w:ascii="Times New Roman" w:hAnsi="Times New Roman" w:cs="Times New Roman"/>
                <w:i/>
                <w:sz w:val="24"/>
                <w:szCs w:val="24"/>
              </w:rPr>
              <w:t xml:space="preserve">Using screen sharing to </w:t>
            </w:r>
            <w:r w:rsidR="00994538">
              <w:rPr>
                <w:rFonts w:ascii="Times New Roman" w:hAnsi="Times New Roman" w:cs="Times New Roman"/>
                <w:i/>
                <w:sz w:val="24"/>
                <w:szCs w:val="24"/>
              </w:rPr>
              <w:t>modify</w:t>
            </w:r>
            <w:r>
              <w:rPr>
                <w:rFonts w:ascii="Times New Roman" w:hAnsi="Times New Roman" w:cs="Times New Roman"/>
                <w:i/>
                <w:sz w:val="24"/>
                <w:szCs w:val="24"/>
              </w:rPr>
              <w:t xml:space="preserve"> content outside of class</w:t>
            </w:r>
          </w:p>
          <w:p w:rsidR="004629A7" w:rsidRDefault="004629A7" w:rsidP="004629A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Professor can meet with students in smaller groups (or individually) to cover substantive material.  </w:t>
            </w:r>
          </w:p>
          <w:p w:rsidR="004629A7" w:rsidRDefault="004629A7" w:rsidP="004629A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The focus can be clearly placed on the professor’s screen which can display notes or PPT slides.</w:t>
            </w:r>
          </w:p>
          <w:p w:rsidR="004629A7" w:rsidRDefault="004629A7" w:rsidP="004629A7">
            <w:pPr>
              <w:rPr>
                <w:rFonts w:ascii="Times New Roman" w:hAnsi="Times New Roman" w:cs="Times New Roman"/>
                <w:sz w:val="24"/>
                <w:szCs w:val="24"/>
              </w:rPr>
            </w:pPr>
          </w:p>
          <w:p w:rsidR="004629A7" w:rsidRDefault="004629A7" w:rsidP="004629A7">
            <w:pPr>
              <w:rPr>
                <w:rFonts w:ascii="Times New Roman" w:hAnsi="Times New Roman" w:cs="Times New Roman"/>
                <w:sz w:val="24"/>
                <w:szCs w:val="24"/>
              </w:rPr>
            </w:pPr>
            <w:r>
              <w:rPr>
                <w:rFonts w:ascii="Times New Roman" w:hAnsi="Times New Roman" w:cs="Times New Roman"/>
                <w:i/>
                <w:sz w:val="24"/>
                <w:szCs w:val="24"/>
              </w:rPr>
              <w:t>Using screen sharing to integrate skills training and academic support</w:t>
            </w:r>
          </w:p>
          <w:p w:rsidR="004629A7" w:rsidRDefault="004629A7" w:rsidP="004629A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Screen share training on academic skills to smaller groups of students.</w:t>
            </w:r>
          </w:p>
          <w:p w:rsidR="004629A7" w:rsidRDefault="004629A7" w:rsidP="004629A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Have review sessions targeted at poor performing students.  Have an enrichment session targeted at high performing students.</w:t>
            </w:r>
          </w:p>
          <w:p w:rsidR="004629A7" w:rsidRPr="004629A7" w:rsidRDefault="004629A7" w:rsidP="004629A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Invite practitioners or others to participate in or lead screen share on skills training.</w:t>
            </w:r>
          </w:p>
        </w:tc>
      </w:tr>
      <w:tr w:rsidR="00013E5F">
        <w:tc>
          <w:tcPr>
            <w:tcW w:w="9576" w:type="dxa"/>
          </w:tcPr>
          <w:p w:rsidR="00013E5F" w:rsidRDefault="00775EFD" w:rsidP="001209F8">
            <w:pPr>
              <w:rPr>
                <w:rFonts w:ascii="Times New Roman" w:hAnsi="Times New Roman" w:cs="Times New Roman"/>
                <w:sz w:val="24"/>
                <w:szCs w:val="24"/>
              </w:rPr>
            </w:pPr>
            <w:r>
              <w:rPr>
                <w:rFonts w:ascii="Times New Roman" w:hAnsi="Times New Roman" w:cs="Times New Roman"/>
                <w:i/>
                <w:sz w:val="24"/>
                <w:szCs w:val="24"/>
              </w:rPr>
              <w:t>Questions to consider when choosing technology</w:t>
            </w:r>
          </w:p>
          <w:p w:rsidR="00775EFD" w:rsidRDefault="008E5C9D" w:rsidP="008E5C9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How many students can participate during meeting at one time?</w:t>
            </w:r>
          </w:p>
          <w:p w:rsidR="008E5C9D" w:rsidRDefault="008E5C9D" w:rsidP="008E5C9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How easy is the platform to use?</w:t>
            </w:r>
          </w:p>
          <w:p w:rsidR="008E5C9D" w:rsidRDefault="008E5C9D" w:rsidP="008E5C9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Can students phone in to participate in audio?  Is that an option likely to be used by the students?</w:t>
            </w:r>
          </w:p>
          <w:p w:rsidR="008E5C9D" w:rsidRDefault="008E5C9D" w:rsidP="008E5C9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Are sessions recorded?</w:t>
            </w:r>
          </w:p>
          <w:p w:rsidR="008E5C9D" w:rsidRDefault="008E5C9D" w:rsidP="008E5C9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Can the professor share control of the screen with participants?</w:t>
            </w:r>
          </w:p>
          <w:p w:rsidR="008E5C9D" w:rsidRDefault="00F36273" w:rsidP="008E5C9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Can the screen be annotated live?</w:t>
            </w:r>
          </w:p>
          <w:p w:rsidR="00F36273" w:rsidRPr="008E5C9D" w:rsidRDefault="00F36273" w:rsidP="008E5C9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Is there a way to verify identity of the participants?</w:t>
            </w:r>
          </w:p>
        </w:tc>
      </w:tr>
    </w:tbl>
    <w:p w:rsidR="00D63700" w:rsidRDefault="00D63700" w:rsidP="001209F8">
      <w:pPr>
        <w:rPr>
          <w:rFonts w:ascii="Times New Roman" w:hAnsi="Times New Roman" w:cs="Times New Roman"/>
          <w:sz w:val="24"/>
          <w:szCs w:val="24"/>
        </w:rPr>
      </w:pPr>
    </w:p>
    <w:p w:rsidR="00503E68" w:rsidRDefault="00503E68">
      <w:pPr>
        <w:rPr>
          <w:rFonts w:ascii="Times New Roman" w:hAnsi="Times New Roman" w:cs="Times New Roman"/>
          <w:sz w:val="24"/>
          <w:szCs w:val="24"/>
        </w:rPr>
      </w:pPr>
      <w:r>
        <w:rPr>
          <w:rFonts w:ascii="Times New Roman" w:hAnsi="Times New Roman" w:cs="Times New Roman"/>
          <w:sz w:val="24"/>
          <w:szCs w:val="24"/>
        </w:rPr>
        <w:br w:type="page"/>
      </w:r>
    </w:p>
    <w:p w:rsidR="00D63700" w:rsidRDefault="00D63700">
      <w:pPr>
        <w:rPr>
          <w:rFonts w:ascii="Times New Roman" w:hAnsi="Times New Roman" w:cs="Times New Roman"/>
          <w:sz w:val="24"/>
          <w:szCs w:val="24"/>
        </w:rPr>
      </w:pPr>
    </w:p>
    <w:p w:rsidR="001209F8" w:rsidRDefault="001209F8" w:rsidP="001209F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146A33">
        <w:tc>
          <w:tcPr>
            <w:tcW w:w="9576" w:type="dxa"/>
          </w:tcPr>
          <w:p w:rsidR="00146A33" w:rsidRPr="00146A33" w:rsidRDefault="00146A33" w:rsidP="001209F8">
            <w:pPr>
              <w:rPr>
                <w:rFonts w:ascii="Times New Roman" w:hAnsi="Times New Roman" w:cs="Times New Roman"/>
                <w:sz w:val="28"/>
                <w:szCs w:val="28"/>
                <w:u w:val="single"/>
              </w:rPr>
            </w:pPr>
            <w:r w:rsidRPr="00146A33">
              <w:rPr>
                <w:rFonts w:ascii="Times New Roman" w:hAnsi="Times New Roman" w:cs="Times New Roman"/>
                <w:b/>
                <w:sz w:val="28"/>
                <w:szCs w:val="28"/>
                <w:u w:val="single"/>
              </w:rPr>
              <w:t>Video Conferencing and Instant Chat</w:t>
            </w:r>
          </w:p>
          <w:p w:rsidR="00146A33" w:rsidRPr="00146A33" w:rsidRDefault="00146A33" w:rsidP="001209F8">
            <w:pPr>
              <w:rPr>
                <w:rFonts w:ascii="Times New Roman" w:hAnsi="Times New Roman" w:cs="Times New Roman"/>
                <w:b/>
                <w:sz w:val="24"/>
                <w:szCs w:val="24"/>
              </w:rPr>
            </w:pPr>
            <w:r>
              <w:rPr>
                <w:rFonts w:ascii="Times New Roman" w:hAnsi="Times New Roman" w:cs="Times New Roman"/>
                <w:b/>
                <w:sz w:val="24"/>
                <w:szCs w:val="24"/>
              </w:rPr>
              <w:t>Professor meets with a group of students in a video conference online or a chat session.</w:t>
            </w:r>
          </w:p>
        </w:tc>
      </w:tr>
      <w:tr w:rsidR="00146A33">
        <w:tc>
          <w:tcPr>
            <w:tcW w:w="9576" w:type="dxa"/>
          </w:tcPr>
          <w:p w:rsidR="00146A33" w:rsidRDefault="00146A33" w:rsidP="001209F8">
            <w:pPr>
              <w:rPr>
                <w:rFonts w:ascii="Times New Roman" w:hAnsi="Times New Roman" w:cs="Times New Roman"/>
                <w:sz w:val="24"/>
                <w:szCs w:val="24"/>
              </w:rPr>
            </w:pPr>
            <w:r>
              <w:rPr>
                <w:rFonts w:ascii="Times New Roman" w:hAnsi="Times New Roman" w:cs="Times New Roman"/>
                <w:i/>
                <w:sz w:val="24"/>
                <w:szCs w:val="24"/>
              </w:rPr>
              <w:t>Examples of Technology</w:t>
            </w:r>
          </w:p>
          <w:p w:rsidR="00146A33" w:rsidRDefault="00146A33" w:rsidP="00146A33">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Google hangouts</w:t>
            </w:r>
          </w:p>
          <w:p w:rsidR="00146A33" w:rsidRPr="00146A33" w:rsidRDefault="00146A33" w:rsidP="00146A33">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TWEN live discussion</w:t>
            </w:r>
            <w:r w:rsidR="000A1945">
              <w:rPr>
                <w:rFonts w:ascii="Times New Roman" w:hAnsi="Times New Roman" w:cs="Times New Roman"/>
                <w:sz w:val="24"/>
                <w:szCs w:val="24"/>
              </w:rPr>
              <w:t xml:space="preserve"> (essentially an instant chat)</w:t>
            </w:r>
          </w:p>
        </w:tc>
      </w:tr>
      <w:tr w:rsidR="00146A33">
        <w:tc>
          <w:tcPr>
            <w:tcW w:w="9576" w:type="dxa"/>
          </w:tcPr>
          <w:p w:rsidR="00146A33" w:rsidRDefault="00417BFA" w:rsidP="001209F8">
            <w:pPr>
              <w:rPr>
                <w:rFonts w:ascii="Times New Roman" w:hAnsi="Times New Roman" w:cs="Times New Roman"/>
                <w:b/>
                <w:sz w:val="24"/>
                <w:szCs w:val="24"/>
              </w:rPr>
            </w:pPr>
            <w:r>
              <w:rPr>
                <w:rFonts w:ascii="Times New Roman" w:hAnsi="Times New Roman" w:cs="Times New Roman"/>
                <w:b/>
                <w:sz w:val="24"/>
                <w:szCs w:val="24"/>
              </w:rPr>
              <w:t>Meeting Educational Goals:</w:t>
            </w:r>
          </w:p>
          <w:p w:rsidR="00417BFA" w:rsidRDefault="00417BFA" w:rsidP="001209F8">
            <w:pPr>
              <w:rPr>
                <w:rFonts w:ascii="Times New Roman" w:hAnsi="Times New Roman" w:cs="Times New Roman"/>
                <w:b/>
                <w:sz w:val="24"/>
                <w:szCs w:val="24"/>
              </w:rPr>
            </w:pPr>
          </w:p>
          <w:p w:rsidR="00417BFA" w:rsidRDefault="00417BFA" w:rsidP="001209F8">
            <w:pPr>
              <w:rPr>
                <w:rFonts w:ascii="Times New Roman" w:hAnsi="Times New Roman" w:cs="Times New Roman"/>
                <w:sz w:val="24"/>
                <w:szCs w:val="24"/>
              </w:rPr>
            </w:pPr>
            <w:r>
              <w:rPr>
                <w:rFonts w:ascii="Times New Roman" w:hAnsi="Times New Roman" w:cs="Times New Roman"/>
                <w:i/>
                <w:sz w:val="24"/>
                <w:szCs w:val="24"/>
              </w:rPr>
              <w:t>Using video conferencing or instant chat to assess students or provide feedback</w:t>
            </w:r>
          </w:p>
          <w:p w:rsidR="00417BFA" w:rsidRDefault="00417BFA" w:rsidP="00417BF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Using video conferencing to ask students quiz questions during online meeting.  The professor can keep track of student responses.</w:t>
            </w:r>
          </w:p>
          <w:p w:rsidR="00417BFA" w:rsidRDefault="00417BFA" w:rsidP="00417BF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The professor can provide individual conferencing to a student in either format (though video is a richer format)</w:t>
            </w:r>
          </w:p>
          <w:p w:rsidR="00417BFA" w:rsidRDefault="00417BFA" w:rsidP="00417BF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Instant chat sessions allow the professor to hold office hours online at non-traditional hours</w:t>
            </w:r>
            <w:r w:rsidR="000A1945">
              <w:rPr>
                <w:rFonts w:ascii="Times New Roman" w:hAnsi="Times New Roman" w:cs="Times New Roman"/>
                <w:sz w:val="24"/>
                <w:szCs w:val="24"/>
              </w:rPr>
              <w:t>; this is ideal for PTE students.  In addition, TWEN permits discussion to be saved and printed, unlike a “live” office hour session.</w:t>
            </w:r>
          </w:p>
          <w:p w:rsidR="000360A4" w:rsidRDefault="000360A4" w:rsidP="000360A4">
            <w:pPr>
              <w:pStyle w:val="ListParagraph"/>
              <w:rPr>
                <w:rFonts w:ascii="Times New Roman" w:hAnsi="Times New Roman" w:cs="Times New Roman"/>
                <w:sz w:val="24"/>
                <w:szCs w:val="24"/>
              </w:rPr>
            </w:pPr>
          </w:p>
          <w:p w:rsidR="000360A4" w:rsidRDefault="000360A4" w:rsidP="000360A4">
            <w:pPr>
              <w:rPr>
                <w:rFonts w:ascii="Times New Roman" w:hAnsi="Times New Roman" w:cs="Times New Roman"/>
                <w:sz w:val="24"/>
                <w:szCs w:val="24"/>
              </w:rPr>
            </w:pPr>
            <w:r>
              <w:rPr>
                <w:rFonts w:ascii="Times New Roman" w:hAnsi="Times New Roman" w:cs="Times New Roman"/>
                <w:i/>
                <w:sz w:val="24"/>
                <w:szCs w:val="24"/>
              </w:rPr>
              <w:t xml:space="preserve">Using video conferencing to </w:t>
            </w:r>
            <w:r w:rsidR="00994538">
              <w:rPr>
                <w:rFonts w:ascii="Times New Roman" w:hAnsi="Times New Roman" w:cs="Times New Roman"/>
                <w:i/>
                <w:sz w:val="24"/>
                <w:szCs w:val="24"/>
              </w:rPr>
              <w:t>modify</w:t>
            </w:r>
            <w:r>
              <w:rPr>
                <w:rFonts w:ascii="Times New Roman" w:hAnsi="Times New Roman" w:cs="Times New Roman"/>
                <w:i/>
                <w:sz w:val="24"/>
                <w:szCs w:val="24"/>
              </w:rPr>
              <w:t xml:space="preserve"> content outside of class</w:t>
            </w:r>
          </w:p>
          <w:p w:rsidR="000360A4" w:rsidRDefault="000360A4" w:rsidP="000360A4">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Professor can meet with students in smaller groups (or individually) to cover substantive material.  </w:t>
            </w:r>
          </w:p>
          <w:p w:rsidR="000360A4" w:rsidRDefault="000360A4" w:rsidP="000360A4">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Here, while documents can be displayed or shared, this format focuses on the </w:t>
            </w:r>
            <w:r w:rsidR="00233116">
              <w:rPr>
                <w:rFonts w:ascii="Times New Roman" w:hAnsi="Times New Roman" w:cs="Times New Roman"/>
                <w:sz w:val="24"/>
                <w:szCs w:val="24"/>
              </w:rPr>
              <w:t>participants.   V</w:t>
            </w:r>
            <w:r>
              <w:rPr>
                <w:rFonts w:ascii="Times New Roman" w:hAnsi="Times New Roman" w:cs="Times New Roman"/>
                <w:sz w:val="24"/>
                <w:szCs w:val="24"/>
              </w:rPr>
              <w:t xml:space="preserve">ideo conferencing is </w:t>
            </w:r>
            <w:r w:rsidR="00233116">
              <w:rPr>
                <w:rFonts w:ascii="Times New Roman" w:hAnsi="Times New Roman" w:cs="Times New Roman"/>
                <w:sz w:val="24"/>
                <w:szCs w:val="24"/>
              </w:rPr>
              <w:t xml:space="preserve">especially </w:t>
            </w:r>
            <w:r>
              <w:rPr>
                <w:rFonts w:ascii="Times New Roman" w:hAnsi="Times New Roman" w:cs="Times New Roman"/>
                <w:sz w:val="24"/>
                <w:szCs w:val="24"/>
              </w:rPr>
              <w:t>helpful if the content to be demonstrated includes modeling of skills.</w:t>
            </w:r>
          </w:p>
          <w:p w:rsidR="000360A4" w:rsidRDefault="000360A4" w:rsidP="000360A4">
            <w:pPr>
              <w:rPr>
                <w:rFonts w:ascii="Times New Roman" w:hAnsi="Times New Roman" w:cs="Times New Roman"/>
                <w:sz w:val="24"/>
                <w:szCs w:val="24"/>
              </w:rPr>
            </w:pPr>
          </w:p>
          <w:p w:rsidR="00323051" w:rsidRDefault="00323051" w:rsidP="00323051">
            <w:pPr>
              <w:rPr>
                <w:rFonts w:ascii="Times New Roman" w:hAnsi="Times New Roman" w:cs="Times New Roman"/>
                <w:sz w:val="24"/>
                <w:szCs w:val="24"/>
              </w:rPr>
            </w:pPr>
            <w:r>
              <w:rPr>
                <w:rFonts w:ascii="Times New Roman" w:hAnsi="Times New Roman" w:cs="Times New Roman"/>
                <w:i/>
                <w:sz w:val="24"/>
                <w:szCs w:val="24"/>
              </w:rPr>
              <w:t>Using video conferencing to integrate skills training and academic support</w:t>
            </w:r>
          </w:p>
          <w:p w:rsidR="00323051" w:rsidRDefault="00323051" w:rsidP="0032305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Host a training session with a small group of students.  This technology is especially helpful if observing the students’ body language would guide instruction.  </w:t>
            </w:r>
            <w:r w:rsidR="00157907">
              <w:rPr>
                <w:rFonts w:ascii="Times New Roman" w:hAnsi="Times New Roman" w:cs="Times New Roman"/>
                <w:sz w:val="24"/>
                <w:szCs w:val="24"/>
              </w:rPr>
              <w:t>Additionally, meeting in a small group is less intimidating to students.</w:t>
            </w:r>
          </w:p>
          <w:p w:rsidR="00323051" w:rsidRDefault="00323051" w:rsidP="0032305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Have review sessions targeted at poor performing students.  Have an enrichment session targeted at high performing students.</w:t>
            </w:r>
          </w:p>
          <w:p w:rsidR="00417BFA" w:rsidRPr="00323051" w:rsidRDefault="00323051" w:rsidP="0032305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I</w:t>
            </w:r>
            <w:r w:rsidRPr="00323051">
              <w:rPr>
                <w:rFonts w:ascii="Times New Roman" w:hAnsi="Times New Roman" w:cs="Times New Roman"/>
                <w:sz w:val="24"/>
                <w:szCs w:val="24"/>
              </w:rPr>
              <w:t xml:space="preserve">nvite practitioners or others to participate in </w:t>
            </w:r>
            <w:r>
              <w:rPr>
                <w:rFonts w:ascii="Times New Roman" w:hAnsi="Times New Roman" w:cs="Times New Roman"/>
                <w:sz w:val="24"/>
                <w:szCs w:val="24"/>
              </w:rPr>
              <w:t>video conference on skills training</w:t>
            </w:r>
            <w:r w:rsidRPr="00323051">
              <w:rPr>
                <w:rFonts w:ascii="Times New Roman" w:hAnsi="Times New Roman" w:cs="Times New Roman"/>
                <w:sz w:val="24"/>
                <w:szCs w:val="24"/>
              </w:rPr>
              <w:t>.</w:t>
            </w:r>
          </w:p>
        </w:tc>
      </w:tr>
      <w:tr w:rsidR="00146A33">
        <w:tc>
          <w:tcPr>
            <w:tcW w:w="9576" w:type="dxa"/>
          </w:tcPr>
          <w:p w:rsidR="00146A33" w:rsidRDefault="00157907" w:rsidP="001209F8">
            <w:pPr>
              <w:rPr>
                <w:rFonts w:ascii="Times New Roman" w:hAnsi="Times New Roman" w:cs="Times New Roman"/>
                <w:sz w:val="24"/>
                <w:szCs w:val="24"/>
              </w:rPr>
            </w:pPr>
            <w:r>
              <w:rPr>
                <w:rFonts w:ascii="Times New Roman" w:hAnsi="Times New Roman" w:cs="Times New Roman"/>
                <w:i/>
                <w:sz w:val="24"/>
                <w:szCs w:val="24"/>
              </w:rPr>
              <w:t>Questions to consider when choosing technology</w:t>
            </w:r>
          </w:p>
          <w:p w:rsidR="00157907" w:rsidRDefault="00157907" w:rsidP="0015790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What hardware is required of participants?</w:t>
            </w:r>
          </w:p>
          <w:p w:rsidR="00157907" w:rsidRDefault="00157907" w:rsidP="0015790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Can session be recorded?</w:t>
            </w:r>
          </w:p>
          <w:p w:rsidR="00157907" w:rsidRDefault="00157907" w:rsidP="0015790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How many students can participate during meeting at one time?</w:t>
            </w:r>
          </w:p>
          <w:p w:rsidR="00157907" w:rsidRDefault="00157907" w:rsidP="0015790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How easy is the platform to use?  </w:t>
            </w:r>
          </w:p>
          <w:p w:rsidR="00157907" w:rsidRPr="00157907" w:rsidRDefault="00157907" w:rsidP="00157907">
            <w:pPr>
              <w:pStyle w:val="ListParagraph"/>
              <w:rPr>
                <w:rFonts w:ascii="Times New Roman" w:hAnsi="Times New Roman" w:cs="Times New Roman"/>
                <w:sz w:val="24"/>
                <w:szCs w:val="24"/>
              </w:rPr>
            </w:pPr>
          </w:p>
        </w:tc>
      </w:tr>
    </w:tbl>
    <w:p w:rsidR="006C785E" w:rsidRDefault="006C785E" w:rsidP="001209F8">
      <w:pPr>
        <w:rPr>
          <w:rFonts w:ascii="Times New Roman" w:hAnsi="Times New Roman" w:cs="Times New Roman"/>
          <w:sz w:val="24"/>
          <w:szCs w:val="24"/>
        </w:rPr>
      </w:pPr>
    </w:p>
    <w:p w:rsidR="006C785E" w:rsidRDefault="006C785E">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9576"/>
      </w:tblGrid>
      <w:tr w:rsidR="006C785E">
        <w:tc>
          <w:tcPr>
            <w:tcW w:w="9576" w:type="dxa"/>
          </w:tcPr>
          <w:p w:rsidR="006C785E" w:rsidRDefault="006C785E" w:rsidP="001209F8">
            <w:pPr>
              <w:rPr>
                <w:rFonts w:ascii="Times New Roman" w:hAnsi="Times New Roman" w:cs="Times New Roman"/>
                <w:sz w:val="28"/>
                <w:szCs w:val="28"/>
              </w:rPr>
            </w:pPr>
            <w:proofErr w:type="spellStart"/>
            <w:r>
              <w:rPr>
                <w:rFonts w:ascii="Times New Roman" w:hAnsi="Times New Roman" w:cs="Times New Roman"/>
                <w:b/>
                <w:sz w:val="28"/>
                <w:szCs w:val="28"/>
                <w:u w:val="single"/>
              </w:rPr>
              <w:lastRenderedPageBreak/>
              <w:t>Lino</w:t>
            </w:r>
            <w:proofErr w:type="spellEnd"/>
            <w:r>
              <w:rPr>
                <w:rFonts w:ascii="Times New Roman" w:hAnsi="Times New Roman" w:cs="Times New Roman"/>
                <w:b/>
                <w:sz w:val="28"/>
                <w:szCs w:val="28"/>
                <w:u w:val="single"/>
              </w:rPr>
              <w:t xml:space="preserve"> or Mind Mapping</w:t>
            </w:r>
          </w:p>
          <w:p w:rsidR="006C785E" w:rsidRDefault="006C785E" w:rsidP="001209F8">
            <w:pPr>
              <w:rPr>
                <w:rFonts w:ascii="Times New Roman" w:hAnsi="Times New Roman" w:cs="Times New Roman"/>
                <w:b/>
                <w:sz w:val="24"/>
                <w:szCs w:val="24"/>
              </w:rPr>
            </w:pPr>
            <w:proofErr w:type="spellStart"/>
            <w:r>
              <w:rPr>
                <w:rFonts w:ascii="Times New Roman" w:hAnsi="Times New Roman" w:cs="Times New Roman"/>
                <w:b/>
                <w:sz w:val="24"/>
                <w:szCs w:val="24"/>
              </w:rPr>
              <w:t>Lino</w:t>
            </w:r>
            <w:proofErr w:type="spellEnd"/>
            <w:r>
              <w:rPr>
                <w:rFonts w:ascii="Times New Roman" w:hAnsi="Times New Roman" w:cs="Times New Roman"/>
                <w:b/>
                <w:sz w:val="24"/>
                <w:szCs w:val="24"/>
              </w:rPr>
              <w:t xml:space="preserve"> is an online post-it board.  Groups can have access to board and can select post-its of various sizes and colors and arrange them on a board.  Word documents, videos and other files can be attached to the post-it and due date reminders can be incorporated into the post it.</w:t>
            </w:r>
          </w:p>
          <w:p w:rsidR="006E055D" w:rsidRPr="006C785E" w:rsidRDefault="006E055D" w:rsidP="001209F8">
            <w:pPr>
              <w:rPr>
                <w:rFonts w:ascii="Times New Roman" w:hAnsi="Times New Roman" w:cs="Times New Roman"/>
                <w:b/>
                <w:sz w:val="24"/>
                <w:szCs w:val="24"/>
              </w:rPr>
            </w:pPr>
            <w:r>
              <w:rPr>
                <w:rFonts w:ascii="Times New Roman" w:hAnsi="Times New Roman" w:cs="Times New Roman"/>
                <w:b/>
                <w:sz w:val="24"/>
                <w:szCs w:val="24"/>
              </w:rPr>
              <w:t>Mind mapping apps allow groups to think through project management and tasks and to organize topics in clusters.</w:t>
            </w:r>
          </w:p>
        </w:tc>
      </w:tr>
      <w:tr w:rsidR="006C785E">
        <w:tc>
          <w:tcPr>
            <w:tcW w:w="9576" w:type="dxa"/>
          </w:tcPr>
          <w:p w:rsidR="006C785E" w:rsidRDefault="00F71A19" w:rsidP="001209F8">
            <w:pPr>
              <w:rPr>
                <w:rFonts w:ascii="Times New Roman" w:hAnsi="Times New Roman" w:cs="Times New Roman"/>
                <w:sz w:val="24"/>
                <w:szCs w:val="24"/>
              </w:rPr>
            </w:pPr>
            <w:r>
              <w:rPr>
                <w:rFonts w:ascii="Times New Roman" w:hAnsi="Times New Roman" w:cs="Times New Roman"/>
                <w:i/>
                <w:sz w:val="24"/>
                <w:szCs w:val="24"/>
              </w:rPr>
              <w:t>Examples of Technology</w:t>
            </w:r>
          </w:p>
          <w:p w:rsidR="00F71A19" w:rsidRDefault="00D319C2" w:rsidP="00F71A19">
            <w:pPr>
              <w:pStyle w:val="ListParagraph"/>
              <w:numPr>
                <w:ilvl w:val="0"/>
                <w:numId w:val="22"/>
              </w:numPr>
              <w:rPr>
                <w:rFonts w:ascii="Times New Roman" w:hAnsi="Times New Roman" w:cs="Times New Roman"/>
                <w:sz w:val="24"/>
                <w:szCs w:val="24"/>
              </w:rPr>
            </w:pPr>
            <w:hyperlink r:id="rId17" w:history="1">
              <w:r w:rsidR="00F71A19" w:rsidRPr="00C2329F">
                <w:rPr>
                  <w:rStyle w:val="Hyperlink"/>
                  <w:rFonts w:ascii="Times New Roman" w:hAnsi="Times New Roman" w:cs="Times New Roman"/>
                  <w:sz w:val="24"/>
                  <w:szCs w:val="24"/>
                </w:rPr>
                <w:t>http://en.linoit.com/</w:t>
              </w:r>
            </w:hyperlink>
          </w:p>
          <w:p w:rsidR="00F71A19" w:rsidRDefault="00D319C2" w:rsidP="007F0610">
            <w:pPr>
              <w:pStyle w:val="ListParagraph"/>
              <w:numPr>
                <w:ilvl w:val="0"/>
                <w:numId w:val="22"/>
              </w:numPr>
              <w:rPr>
                <w:rFonts w:ascii="Times New Roman" w:hAnsi="Times New Roman" w:cs="Times New Roman"/>
                <w:sz w:val="24"/>
                <w:szCs w:val="24"/>
              </w:rPr>
            </w:pPr>
            <w:hyperlink r:id="rId18" w:history="1">
              <w:r w:rsidR="007F0610" w:rsidRPr="00C2329F">
                <w:rPr>
                  <w:rStyle w:val="Hyperlink"/>
                  <w:rFonts w:ascii="Times New Roman" w:hAnsi="Times New Roman" w:cs="Times New Roman"/>
                  <w:sz w:val="24"/>
                  <w:szCs w:val="24"/>
                </w:rPr>
                <w:t>http://www.mindmeister.com/</w:t>
              </w:r>
            </w:hyperlink>
          </w:p>
          <w:p w:rsidR="007F0610" w:rsidRPr="00F71A19" w:rsidRDefault="007F0610" w:rsidP="007F0610">
            <w:pPr>
              <w:pStyle w:val="ListParagraph"/>
              <w:numPr>
                <w:ilvl w:val="0"/>
                <w:numId w:val="22"/>
              </w:numPr>
              <w:rPr>
                <w:rFonts w:ascii="Times New Roman" w:hAnsi="Times New Roman" w:cs="Times New Roman"/>
                <w:sz w:val="24"/>
                <w:szCs w:val="24"/>
              </w:rPr>
            </w:pPr>
            <w:r w:rsidRPr="007F0610">
              <w:rPr>
                <w:rFonts w:ascii="Times New Roman" w:hAnsi="Times New Roman" w:cs="Times New Roman"/>
                <w:sz w:val="24"/>
                <w:szCs w:val="24"/>
              </w:rPr>
              <w:t>http://www.xmind.net/</w:t>
            </w:r>
          </w:p>
        </w:tc>
      </w:tr>
      <w:tr w:rsidR="006C785E">
        <w:tc>
          <w:tcPr>
            <w:tcW w:w="9576" w:type="dxa"/>
          </w:tcPr>
          <w:p w:rsidR="00F22319" w:rsidRDefault="00F22319" w:rsidP="00F22319">
            <w:pPr>
              <w:rPr>
                <w:rFonts w:ascii="Times New Roman" w:hAnsi="Times New Roman" w:cs="Times New Roman"/>
                <w:b/>
                <w:sz w:val="24"/>
                <w:szCs w:val="24"/>
              </w:rPr>
            </w:pPr>
            <w:r>
              <w:rPr>
                <w:rFonts w:ascii="Times New Roman" w:hAnsi="Times New Roman" w:cs="Times New Roman"/>
                <w:b/>
                <w:sz w:val="24"/>
                <w:szCs w:val="24"/>
              </w:rPr>
              <w:t>Meeting Educational Goals:</w:t>
            </w:r>
          </w:p>
          <w:p w:rsidR="006C785E" w:rsidRDefault="006C785E" w:rsidP="001209F8">
            <w:pPr>
              <w:rPr>
                <w:rFonts w:ascii="Times New Roman" w:hAnsi="Times New Roman" w:cs="Times New Roman"/>
                <w:sz w:val="24"/>
                <w:szCs w:val="24"/>
              </w:rPr>
            </w:pPr>
          </w:p>
          <w:p w:rsidR="00F22319" w:rsidRDefault="00F22319" w:rsidP="001209F8">
            <w:pPr>
              <w:rPr>
                <w:rFonts w:ascii="Times New Roman" w:hAnsi="Times New Roman" w:cs="Times New Roman"/>
                <w:sz w:val="24"/>
                <w:szCs w:val="24"/>
              </w:rPr>
            </w:pPr>
            <w:r>
              <w:rPr>
                <w:rFonts w:ascii="Times New Roman" w:hAnsi="Times New Roman" w:cs="Times New Roman"/>
                <w:i/>
                <w:sz w:val="24"/>
                <w:szCs w:val="24"/>
              </w:rPr>
              <w:t xml:space="preserve">Using </w:t>
            </w:r>
            <w:proofErr w:type="spellStart"/>
            <w:r>
              <w:rPr>
                <w:rFonts w:ascii="Times New Roman" w:hAnsi="Times New Roman" w:cs="Times New Roman"/>
                <w:i/>
                <w:sz w:val="24"/>
                <w:szCs w:val="24"/>
              </w:rPr>
              <w:t>Lino</w:t>
            </w:r>
            <w:proofErr w:type="spellEnd"/>
            <w:r>
              <w:rPr>
                <w:rFonts w:ascii="Times New Roman" w:hAnsi="Times New Roman" w:cs="Times New Roman"/>
                <w:i/>
                <w:sz w:val="24"/>
                <w:szCs w:val="24"/>
              </w:rPr>
              <w:t xml:space="preserve"> and mind mapping to assist students with organizational and spatial concepts</w:t>
            </w:r>
          </w:p>
          <w:p w:rsidR="00F22319" w:rsidRDefault="00F22319" w:rsidP="00F22319">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Technology provides easy grouping of information.</w:t>
            </w:r>
          </w:p>
          <w:p w:rsidR="00F22319" w:rsidRDefault="00F22319" w:rsidP="00F22319">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Mind mapping allows for construction of decisional trees to show development of ideas.</w:t>
            </w:r>
          </w:p>
          <w:p w:rsidR="00F22319" w:rsidRDefault="006202C6" w:rsidP="00F22319">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Because flow chart or organizational diagram is easily adjusted students are less resistant to reorganizing concepts as they move along.</w:t>
            </w:r>
          </w:p>
          <w:p w:rsidR="00555DE4" w:rsidRDefault="00555DE4" w:rsidP="00555DE4">
            <w:pPr>
              <w:rPr>
                <w:rFonts w:ascii="Times New Roman" w:hAnsi="Times New Roman" w:cs="Times New Roman"/>
                <w:sz w:val="24"/>
                <w:szCs w:val="24"/>
              </w:rPr>
            </w:pPr>
          </w:p>
          <w:p w:rsidR="00555DE4" w:rsidRDefault="00555DE4" w:rsidP="00555DE4">
            <w:pPr>
              <w:rPr>
                <w:rFonts w:ascii="Times New Roman" w:hAnsi="Times New Roman" w:cs="Times New Roman"/>
                <w:sz w:val="24"/>
                <w:szCs w:val="24"/>
              </w:rPr>
            </w:pPr>
            <w:r>
              <w:rPr>
                <w:rFonts w:ascii="Times New Roman" w:hAnsi="Times New Roman" w:cs="Times New Roman"/>
                <w:i/>
                <w:sz w:val="24"/>
                <w:szCs w:val="24"/>
              </w:rPr>
              <w:t xml:space="preserve">Using </w:t>
            </w:r>
            <w:proofErr w:type="spellStart"/>
            <w:r>
              <w:rPr>
                <w:rFonts w:ascii="Times New Roman" w:hAnsi="Times New Roman" w:cs="Times New Roman"/>
                <w:i/>
                <w:sz w:val="24"/>
                <w:szCs w:val="24"/>
              </w:rPr>
              <w:t>Lino</w:t>
            </w:r>
            <w:proofErr w:type="spellEnd"/>
            <w:r>
              <w:rPr>
                <w:rFonts w:ascii="Times New Roman" w:hAnsi="Times New Roman" w:cs="Times New Roman"/>
                <w:i/>
                <w:sz w:val="24"/>
                <w:szCs w:val="24"/>
              </w:rPr>
              <w:t xml:space="preserve"> for kinesthetic learning</w:t>
            </w:r>
          </w:p>
          <w:p w:rsidR="00555DE4" w:rsidRDefault="00555DE4" w:rsidP="00555DE4">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Students can be assigned a </w:t>
            </w:r>
            <w:proofErr w:type="spellStart"/>
            <w:r>
              <w:rPr>
                <w:rFonts w:ascii="Times New Roman" w:hAnsi="Times New Roman" w:cs="Times New Roman"/>
                <w:sz w:val="24"/>
                <w:szCs w:val="24"/>
              </w:rPr>
              <w:t>lino</w:t>
            </w:r>
            <w:proofErr w:type="spellEnd"/>
            <w:r>
              <w:rPr>
                <w:rFonts w:ascii="Times New Roman" w:hAnsi="Times New Roman" w:cs="Times New Roman"/>
                <w:sz w:val="24"/>
                <w:szCs w:val="24"/>
              </w:rPr>
              <w:t xml:space="preserve"> group before or during class.</w:t>
            </w:r>
          </w:p>
          <w:p w:rsidR="00555DE4" w:rsidRDefault="00555DE4" w:rsidP="00555DE4">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Students can move post-its around on board to form groups of topics.  The post-its can be rearranged to show a hierarchy of ideas or to reflect the interrelation of concepts.</w:t>
            </w:r>
          </w:p>
          <w:p w:rsidR="00555DE4" w:rsidRDefault="00555DE4" w:rsidP="00555DE4">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The platform allows students to consider relation of concepts.  They can “chunk” information as an expert.</w:t>
            </w:r>
          </w:p>
          <w:p w:rsidR="002A7342" w:rsidRDefault="002A7342" w:rsidP="002A7342">
            <w:pPr>
              <w:rPr>
                <w:rFonts w:ascii="Times New Roman" w:hAnsi="Times New Roman" w:cs="Times New Roman"/>
                <w:sz w:val="24"/>
                <w:szCs w:val="24"/>
              </w:rPr>
            </w:pPr>
          </w:p>
          <w:p w:rsidR="002A7342" w:rsidRDefault="002A7342" w:rsidP="002A7342">
            <w:pPr>
              <w:rPr>
                <w:rFonts w:ascii="Times New Roman" w:hAnsi="Times New Roman" w:cs="Times New Roman"/>
                <w:i/>
                <w:sz w:val="24"/>
                <w:szCs w:val="24"/>
              </w:rPr>
            </w:pPr>
            <w:r>
              <w:rPr>
                <w:rFonts w:ascii="Times New Roman" w:hAnsi="Times New Roman" w:cs="Times New Roman"/>
                <w:i/>
                <w:sz w:val="24"/>
                <w:szCs w:val="24"/>
              </w:rPr>
              <w:t xml:space="preserve">Using </w:t>
            </w:r>
            <w:proofErr w:type="spellStart"/>
            <w:r>
              <w:rPr>
                <w:rFonts w:ascii="Times New Roman" w:hAnsi="Times New Roman" w:cs="Times New Roman"/>
                <w:i/>
                <w:sz w:val="24"/>
                <w:szCs w:val="24"/>
              </w:rPr>
              <w:t>Lino</w:t>
            </w:r>
            <w:proofErr w:type="spellEnd"/>
            <w:r>
              <w:rPr>
                <w:rFonts w:ascii="Times New Roman" w:hAnsi="Times New Roman" w:cs="Times New Roman"/>
                <w:i/>
                <w:sz w:val="24"/>
                <w:szCs w:val="24"/>
              </w:rPr>
              <w:t xml:space="preserve"> to provide feedback to students and to integrate academic support</w:t>
            </w:r>
          </w:p>
          <w:p w:rsidR="002A7342" w:rsidRDefault="002A7342" w:rsidP="002A7342">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Students can make their own </w:t>
            </w:r>
            <w:proofErr w:type="spellStart"/>
            <w:r>
              <w:rPr>
                <w:rFonts w:ascii="Times New Roman" w:hAnsi="Times New Roman" w:cs="Times New Roman"/>
                <w:sz w:val="24"/>
                <w:szCs w:val="24"/>
              </w:rPr>
              <w:t>Lino</w:t>
            </w:r>
            <w:proofErr w:type="spellEnd"/>
            <w:r>
              <w:rPr>
                <w:rFonts w:ascii="Times New Roman" w:hAnsi="Times New Roman" w:cs="Times New Roman"/>
                <w:sz w:val="24"/>
                <w:szCs w:val="24"/>
              </w:rPr>
              <w:t xml:space="preserve"> boards in lieu of or in addition to traditional course outlines.  They can easily share these with the professor who can provide feedback on the board (including in the form of different colored post-it notes).</w:t>
            </w:r>
          </w:p>
          <w:p w:rsidR="002A7342" w:rsidRPr="002A7342" w:rsidRDefault="002A7342" w:rsidP="002A7342">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Students working on improving time-management can use </w:t>
            </w:r>
            <w:proofErr w:type="spellStart"/>
            <w:r>
              <w:rPr>
                <w:rFonts w:ascii="Times New Roman" w:hAnsi="Times New Roman" w:cs="Times New Roman"/>
                <w:sz w:val="24"/>
                <w:szCs w:val="24"/>
              </w:rPr>
              <w:t>Lino</w:t>
            </w:r>
            <w:proofErr w:type="spellEnd"/>
            <w:r>
              <w:rPr>
                <w:rFonts w:ascii="Times New Roman" w:hAnsi="Times New Roman" w:cs="Times New Roman"/>
                <w:sz w:val="24"/>
                <w:szCs w:val="24"/>
              </w:rPr>
              <w:t xml:space="preserve"> to create to-do clusters.  They can rearrange or color code post-it notes based on the priority of the task and can set</w:t>
            </w:r>
            <w:r w:rsidR="00FF189F">
              <w:rPr>
                <w:rFonts w:ascii="Times New Roman" w:hAnsi="Times New Roman" w:cs="Times New Roman"/>
                <w:sz w:val="24"/>
                <w:szCs w:val="24"/>
              </w:rPr>
              <w:t xml:space="preserve"> due date reminders in the post-</w:t>
            </w:r>
            <w:r>
              <w:rPr>
                <w:rFonts w:ascii="Times New Roman" w:hAnsi="Times New Roman" w:cs="Times New Roman"/>
                <w:sz w:val="24"/>
                <w:szCs w:val="24"/>
              </w:rPr>
              <w:t xml:space="preserve">it.  </w:t>
            </w:r>
          </w:p>
          <w:p w:rsidR="00555DE4" w:rsidRPr="00555DE4" w:rsidRDefault="00555DE4" w:rsidP="00555DE4">
            <w:pPr>
              <w:rPr>
                <w:rFonts w:ascii="Times New Roman" w:hAnsi="Times New Roman" w:cs="Times New Roman"/>
                <w:sz w:val="24"/>
                <w:szCs w:val="24"/>
              </w:rPr>
            </w:pPr>
          </w:p>
        </w:tc>
      </w:tr>
      <w:tr w:rsidR="006C785E">
        <w:tc>
          <w:tcPr>
            <w:tcW w:w="9576" w:type="dxa"/>
          </w:tcPr>
          <w:p w:rsidR="006C785E" w:rsidRDefault="001E1B80" w:rsidP="001209F8">
            <w:pPr>
              <w:rPr>
                <w:rFonts w:ascii="Times New Roman" w:hAnsi="Times New Roman" w:cs="Times New Roman"/>
                <w:sz w:val="24"/>
                <w:szCs w:val="24"/>
              </w:rPr>
            </w:pPr>
            <w:r>
              <w:rPr>
                <w:rFonts w:ascii="Times New Roman" w:hAnsi="Times New Roman" w:cs="Times New Roman"/>
                <w:i/>
                <w:sz w:val="24"/>
                <w:szCs w:val="24"/>
              </w:rPr>
              <w:t>Questions to consider in choosing technology</w:t>
            </w:r>
          </w:p>
          <w:p w:rsidR="001E1B80" w:rsidRDefault="001E1B80" w:rsidP="001E1B80">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Is the platform an app?  Can it be accessed from a PC, Mac or both?</w:t>
            </w:r>
          </w:p>
          <w:p w:rsidR="001E1B80" w:rsidRDefault="001E1B80" w:rsidP="001E1B80">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How complicated are the decisional trees to create?</w:t>
            </w:r>
          </w:p>
          <w:p w:rsidR="001E1B80" w:rsidRPr="001E1B80" w:rsidRDefault="001E1B80" w:rsidP="001E1B80">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How much information will be put into the decisional tree or board?  Will the end product be easy to follow?  Too visually distracting?</w:t>
            </w:r>
          </w:p>
        </w:tc>
      </w:tr>
    </w:tbl>
    <w:p w:rsidR="00146A33" w:rsidRPr="001209F8" w:rsidRDefault="00146A33" w:rsidP="001209F8">
      <w:pPr>
        <w:rPr>
          <w:rFonts w:ascii="Times New Roman" w:hAnsi="Times New Roman" w:cs="Times New Roman"/>
          <w:sz w:val="24"/>
          <w:szCs w:val="24"/>
        </w:rPr>
      </w:pPr>
    </w:p>
    <w:sectPr w:rsidR="00146A33" w:rsidRPr="001209F8" w:rsidSect="005F3659">
      <w:footerReference w:type="even" r:id="rId19"/>
      <w:footerReference w:type="default" r:id="rId20"/>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9C2" w:rsidRDefault="00D319C2">
      <w:pPr>
        <w:spacing w:after="0" w:line="240" w:lineRule="auto"/>
      </w:pPr>
      <w:r>
        <w:separator/>
      </w:r>
    </w:p>
  </w:endnote>
  <w:endnote w:type="continuationSeparator" w:id="0">
    <w:p w:rsidR="00D319C2" w:rsidRDefault="00D31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CBB" w:rsidRDefault="007C1868" w:rsidP="006B7CBB">
    <w:pPr>
      <w:pStyle w:val="Footer"/>
      <w:framePr w:wrap="around" w:vAnchor="text" w:hAnchor="margin" w:xAlign="right" w:y="1"/>
      <w:rPr>
        <w:rStyle w:val="PageNumber"/>
      </w:rPr>
      <w:pPrChange w:id="3" w:author="Cynthia Ho" w:date="2013-06-12T08:23:00Z">
        <w:pPr>
          <w:pStyle w:val="Footer"/>
        </w:pPr>
      </w:pPrChange>
    </w:pPr>
    <w:ins w:id="4" w:author="Cynthia Ho" w:date="2013-06-12T08:23:00Z">
      <w:r>
        <w:rPr>
          <w:rStyle w:val="PageNumber"/>
        </w:rPr>
        <w:fldChar w:fldCharType="begin"/>
      </w:r>
    </w:ins>
    <w:r w:rsidR="00D63700">
      <w:rPr>
        <w:rStyle w:val="PageNumber"/>
      </w:rPr>
      <w:instrText>PAGE</w:instrText>
    </w:r>
    <w:ins w:id="5" w:author="Cynthia Ho" w:date="2013-06-12T08:23:00Z">
      <w:r w:rsidR="00D63700">
        <w:rPr>
          <w:rStyle w:val="PageNumber"/>
        </w:rPr>
        <w:instrText xml:space="preserve">  </w:instrText>
      </w:r>
      <w:r>
        <w:rPr>
          <w:rStyle w:val="PageNumber"/>
        </w:rPr>
        <w:fldChar w:fldCharType="end"/>
      </w:r>
    </w:ins>
  </w:p>
  <w:p w:rsidR="006B7CBB" w:rsidRDefault="006B7CBB" w:rsidP="006B7CBB">
    <w:pPr>
      <w:pStyle w:val="Footer"/>
      <w:ind w:right="360"/>
      <w:pPrChange w:id="6" w:author="Cynthia Ho" w:date="2013-06-12T08:23:00Z">
        <w:pPr>
          <w:pStyle w:val="Footer"/>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700" w:rsidRDefault="007C1868" w:rsidP="00111895">
    <w:pPr>
      <w:pStyle w:val="Footer"/>
      <w:framePr w:wrap="around" w:vAnchor="text" w:hAnchor="margin" w:xAlign="right" w:y="1"/>
      <w:rPr>
        <w:rStyle w:val="PageNumber"/>
      </w:rPr>
    </w:pPr>
    <w:r>
      <w:rPr>
        <w:rStyle w:val="PageNumber"/>
      </w:rPr>
      <w:fldChar w:fldCharType="begin"/>
    </w:r>
    <w:r w:rsidR="00D63700">
      <w:rPr>
        <w:rStyle w:val="PageNumber"/>
      </w:rPr>
      <w:instrText xml:space="preserve">PAGE  </w:instrText>
    </w:r>
    <w:r>
      <w:rPr>
        <w:rStyle w:val="PageNumber"/>
      </w:rPr>
      <w:fldChar w:fldCharType="separate"/>
    </w:r>
    <w:r w:rsidR="003019F7">
      <w:rPr>
        <w:rStyle w:val="PageNumber"/>
        <w:noProof/>
      </w:rPr>
      <w:t>1</w:t>
    </w:r>
    <w:r>
      <w:rPr>
        <w:rStyle w:val="PageNumber"/>
      </w:rPr>
      <w:fldChar w:fldCharType="end"/>
    </w:r>
  </w:p>
  <w:p w:rsidR="00D63700" w:rsidRDefault="00D63700" w:rsidP="0011189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9C2" w:rsidRDefault="00D319C2">
      <w:pPr>
        <w:spacing w:after="0" w:line="240" w:lineRule="auto"/>
      </w:pPr>
      <w:r>
        <w:separator/>
      </w:r>
    </w:p>
  </w:footnote>
  <w:footnote w:type="continuationSeparator" w:id="0">
    <w:p w:rsidR="00D319C2" w:rsidRDefault="00D319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228E"/>
    <w:multiLevelType w:val="hybridMultilevel"/>
    <w:tmpl w:val="B73E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C4CCD"/>
    <w:multiLevelType w:val="hybridMultilevel"/>
    <w:tmpl w:val="57EC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868D5"/>
    <w:multiLevelType w:val="hybridMultilevel"/>
    <w:tmpl w:val="50A434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DB349C"/>
    <w:multiLevelType w:val="hybridMultilevel"/>
    <w:tmpl w:val="25B4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B2071"/>
    <w:multiLevelType w:val="hybridMultilevel"/>
    <w:tmpl w:val="7DC6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B65B46"/>
    <w:multiLevelType w:val="hybridMultilevel"/>
    <w:tmpl w:val="9D76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B2789E"/>
    <w:multiLevelType w:val="hybridMultilevel"/>
    <w:tmpl w:val="91283C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22AA10D8"/>
    <w:multiLevelType w:val="hybridMultilevel"/>
    <w:tmpl w:val="B85A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4D520D"/>
    <w:multiLevelType w:val="hybridMultilevel"/>
    <w:tmpl w:val="F1FAB5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4A46EFF"/>
    <w:multiLevelType w:val="hybridMultilevel"/>
    <w:tmpl w:val="D7F2E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122E80"/>
    <w:multiLevelType w:val="hybridMultilevel"/>
    <w:tmpl w:val="3CA2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B94AC8"/>
    <w:multiLevelType w:val="hybridMultilevel"/>
    <w:tmpl w:val="2DEC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3C4632"/>
    <w:multiLevelType w:val="hybridMultilevel"/>
    <w:tmpl w:val="40BE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3C4726"/>
    <w:multiLevelType w:val="hybridMultilevel"/>
    <w:tmpl w:val="F9245D6E"/>
    <w:lvl w:ilvl="0" w:tplc="70226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150E9A"/>
    <w:multiLevelType w:val="hybridMultilevel"/>
    <w:tmpl w:val="C6A09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BB5514"/>
    <w:multiLevelType w:val="hybridMultilevel"/>
    <w:tmpl w:val="3DEE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553D46"/>
    <w:multiLevelType w:val="hybridMultilevel"/>
    <w:tmpl w:val="DCF40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244B48"/>
    <w:multiLevelType w:val="hybridMultilevel"/>
    <w:tmpl w:val="95F8E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C917721"/>
    <w:multiLevelType w:val="hybridMultilevel"/>
    <w:tmpl w:val="1152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5C0F04"/>
    <w:multiLevelType w:val="hybridMultilevel"/>
    <w:tmpl w:val="802E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066763"/>
    <w:multiLevelType w:val="hybridMultilevel"/>
    <w:tmpl w:val="FD02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4306B4"/>
    <w:multiLevelType w:val="hybridMultilevel"/>
    <w:tmpl w:val="A324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3640E9"/>
    <w:multiLevelType w:val="hybridMultilevel"/>
    <w:tmpl w:val="B330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D13325"/>
    <w:multiLevelType w:val="hybridMultilevel"/>
    <w:tmpl w:val="996A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D9542A"/>
    <w:multiLevelType w:val="hybridMultilevel"/>
    <w:tmpl w:val="421E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B42253"/>
    <w:multiLevelType w:val="hybridMultilevel"/>
    <w:tmpl w:val="96BC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4"/>
  </w:num>
  <w:num w:numId="4">
    <w:abstractNumId w:val="6"/>
  </w:num>
  <w:num w:numId="5">
    <w:abstractNumId w:val="13"/>
  </w:num>
  <w:num w:numId="6">
    <w:abstractNumId w:val="21"/>
  </w:num>
  <w:num w:numId="7">
    <w:abstractNumId w:val="9"/>
  </w:num>
  <w:num w:numId="8">
    <w:abstractNumId w:val="0"/>
  </w:num>
  <w:num w:numId="9">
    <w:abstractNumId w:val="10"/>
  </w:num>
  <w:num w:numId="10">
    <w:abstractNumId w:val="1"/>
  </w:num>
  <w:num w:numId="11">
    <w:abstractNumId w:val="11"/>
  </w:num>
  <w:num w:numId="12">
    <w:abstractNumId w:val="4"/>
  </w:num>
  <w:num w:numId="13">
    <w:abstractNumId w:val="3"/>
  </w:num>
  <w:num w:numId="14">
    <w:abstractNumId w:val="25"/>
  </w:num>
  <w:num w:numId="15">
    <w:abstractNumId w:val="20"/>
  </w:num>
  <w:num w:numId="16">
    <w:abstractNumId w:val="15"/>
  </w:num>
  <w:num w:numId="17">
    <w:abstractNumId w:val="22"/>
  </w:num>
  <w:num w:numId="18">
    <w:abstractNumId w:val="7"/>
  </w:num>
  <w:num w:numId="19">
    <w:abstractNumId w:val="24"/>
  </w:num>
  <w:num w:numId="20">
    <w:abstractNumId w:val="18"/>
  </w:num>
  <w:num w:numId="21">
    <w:abstractNumId w:val="12"/>
  </w:num>
  <w:num w:numId="22">
    <w:abstractNumId w:val="17"/>
  </w:num>
  <w:num w:numId="23">
    <w:abstractNumId w:val="19"/>
  </w:num>
  <w:num w:numId="24">
    <w:abstractNumId w:val="23"/>
  </w:num>
  <w:num w:numId="25">
    <w:abstractNumId w:val="1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0FC"/>
    <w:rsid w:val="00003BBE"/>
    <w:rsid w:val="00013E5F"/>
    <w:rsid w:val="00022ED1"/>
    <w:rsid w:val="00033685"/>
    <w:rsid w:val="000360A4"/>
    <w:rsid w:val="00066646"/>
    <w:rsid w:val="000A1945"/>
    <w:rsid w:val="000C1847"/>
    <w:rsid w:val="0010067D"/>
    <w:rsid w:val="00111895"/>
    <w:rsid w:val="00114865"/>
    <w:rsid w:val="001209F8"/>
    <w:rsid w:val="00136A92"/>
    <w:rsid w:val="00146A33"/>
    <w:rsid w:val="00152891"/>
    <w:rsid w:val="00153C4E"/>
    <w:rsid w:val="00157907"/>
    <w:rsid w:val="00194CB0"/>
    <w:rsid w:val="001E1B80"/>
    <w:rsid w:val="00225E3E"/>
    <w:rsid w:val="00233116"/>
    <w:rsid w:val="00275E2A"/>
    <w:rsid w:val="002A7342"/>
    <w:rsid w:val="002B159B"/>
    <w:rsid w:val="002C03E7"/>
    <w:rsid w:val="003019F7"/>
    <w:rsid w:val="00323051"/>
    <w:rsid w:val="00350474"/>
    <w:rsid w:val="00391CD7"/>
    <w:rsid w:val="003B06A3"/>
    <w:rsid w:val="00401EE8"/>
    <w:rsid w:val="00417BFA"/>
    <w:rsid w:val="004629A7"/>
    <w:rsid w:val="00463899"/>
    <w:rsid w:val="004B64CE"/>
    <w:rsid w:val="00503E68"/>
    <w:rsid w:val="0054782A"/>
    <w:rsid w:val="00555DE4"/>
    <w:rsid w:val="005649E5"/>
    <w:rsid w:val="00570443"/>
    <w:rsid w:val="005912AC"/>
    <w:rsid w:val="005D12C4"/>
    <w:rsid w:val="005F3659"/>
    <w:rsid w:val="006170FC"/>
    <w:rsid w:val="006202C6"/>
    <w:rsid w:val="00642D26"/>
    <w:rsid w:val="006A63A8"/>
    <w:rsid w:val="006B7CBB"/>
    <w:rsid w:val="006C785E"/>
    <w:rsid w:val="006E055D"/>
    <w:rsid w:val="00705E21"/>
    <w:rsid w:val="00752920"/>
    <w:rsid w:val="00760F88"/>
    <w:rsid w:val="00775EFD"/>
    <w:rsid w:val="007C1868"/>
    <w:rsid w:val="007E40B0"/>
    <w:rsid w:val="007F0610"/>
    <w:rsid w:val="00800353"/>
    <w:rsid w:val="00800EA9"/>
    <w:rsid w:val="008410F9"/>
    <w:rsid w:val="00867524"/>
    <w:rsid w:val="00873AB9"/>
    <w:rsid w:val="00876C15"/>
    <w:rsid w:val="008B3131"/>
    <w:rsid w:val="008B40D3"/>
    <w:rsid w:val="008E5832"/>
    <w:rsid w:val="008E5C9D"/>
    <w:rsid w:val="009036DD"/>
    <w:rsid w:val="009321DA"/>
    <w:rsid w:val="00953A39"/>
    <w:rsid w:val="00961E19"/>
    <w:rsid w:val="00977758"/>
    <w:rsid w:val="00983F22"/>
    <w:rsid w:val="00994538"/>
    <w:rsid w:val="009F2E39"/>
    <w:rsid w:val="00A3546F"/>
    <w:rsid w:val="00A46DD8"/>
    <w:rsid w:val="00A91E68"/>
    <w:rsid w:val="00AA4500"/>
    <w:rsid w:val="00AF0602"/>
    <w:rsid w:val="00B54B96"/>
    <w:rsid w:val="00B76E1F"/>
    <w:rsid w:val="00B96AC3"/>
    <w:rsid w:val="00BD68A9"/>
    <w:rsid w:val="00C6183D"/>
    <w:rsid w:val="00C62064"/>
    <w:rsid w:val="00C95B8A"/>
    <w:rsid w:val="00D01741"/>
    <w:rsid w:val="00D319C2"/>
    <w:rsid w:val="00D51629"/>
    <w:rsid w:val="00D63700"/>
    <w:rsid w:val="00DA7B17"/>
    <w:rsid w:val="00DB319F"/>
    <w:rsid w:val="00DE0922"/>
    <w:rsid w:val="00E36061"/>
    <w:rsid w:val="00F22319"/>
    <w:rsid w:val="00F36273"/>
    <w:rsid w:val="00F425E2"/>
    <w:rsid w:val="00F45DB9"/>
    <w:rsid w:val="00F71A19"/>
    <w:rsid w:val="00F909F9"/>
    <w:rsid w:val="00FD559C"/>
    <w:rsid w:val="00FF18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95B8A"/>
    <w:pPr>
      <w:spacing w:after="0"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C36F08"/>
    <w:rPr>
      <w:rFonts w:ascii="Lucida Grande" w:hAnsi="Lucida Grande"/>
      <w:sz w:val="18"/>
      <w:szCs w:val="18"/>
    </w:rPr>
  </w:style>
  <w:style w:type="character" w:customStyle="1" w:styleId="BalloonTextChar0">
    <w:name w:val="Balloon Text Char"/>
    <w:basedOn w:val="DefaultParagraphFont"/>
    <w:uiPriority w:val="99"/>
    <w:semiHidden/>
    <w:rsid w:val="00C36F08"/>
    <w:rPr>
      <w:rFonts w:ascii="Lucida Grande" w:hAnsi="Lucida Grande"/>
      <w:sz w:val="18"/>
      <w:szCs w:val="18"/>
    </w:rPr>
  </w:style>
  <w:style w:type="character" w:styleId="Hyperlink">
    <w:name w:val="Hyperlink"/>
    <w:basedOn w:val="DefaultParagraphFont"/>
    <w:uiPriority w:val="99"/>
    <w:unhideWhenUsed/>
    <w:rsid w:val="006170FC"/>
    <w:rPr>
      <w:color w:val="0000FF" w:themeColor="hyperlink"/>
      <w:u w:val="single"/>
    </w:rPr>
  </w:style>
  <w:style w:type="table" w:styleId="TableGrid">
    <w:name w:val="Table Grid"/>
    <w:basedOn w:val="TableNormal"/>
    <w:uiPriority w:val="59"/>
    <w:rsid w:val="00617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3899"/>
    <w:pPr>
      <w:ind w:left="720"/>
      <w:contextualSpacing/>
    </w:pPr>
  </w:style>
  <w:style w:type="character" w:customStyle="1" w:styleId="BalloonTextChar1">
    <w:name w:val="Balloon Text Char1"/>
    <w:basedOn w:val="DefaultParagraphFont"/>
    <w:link w:val="BalloonText"/>
    <w:uiPriority w:val="99"/>
    <w:semiHidden/>
    <w:rsid w:val="00C95B8A"/>
    <w:rPr>
      <w:rFonts w:ascii="Lucida Grande" w:hAnsi="Lucida Grande"/>
      <w:sz w:val="18"/>
      <w:szCs w:val="18"/>
    </w:rPr>
  </w:style>
  <w:style w:type="character" w:styleId="CommentReference">
    <w:name w:val="annotation reference"/>
    <w:basedOn w:val="DefaultParagraphFont"/>
    <w:uiPriority w:val="99"/>
    <w:semiHidden/>
    <w:unhideWhenUsed/>
    <w:rsid w:val="00C95B8A"/>
    <w:rPr>
      <w:sz w:val="18"/>
      <w:szCs w:val="18"/>
    </w:rPr>
  </w:style>
  <w:style w:type="paragraph" w:styleId="CommentText">
    <w:name w:val="annotation text"/>
    <w:basedOn w:val="Normal"/>
    <w:link w:val="CommentTextChar"/>
    <w:uiPriority w:val="99"/>
    <w:semiHidden/>
    <w:unhideWhenUsed/>
    <w:rsid w:val="00C95B8A"/>
    <w:pPr>
      <w:spacing w:line="240" w:lineRule="auto"/>
    </w:pPr>
    <w:rPr>
      <w:sz w:val="24"/>
      <w:szCs w:val="24"/>
    </w:rPr>
  </w:style>
  <w:style w:type="character" w:customStyle="1" w:styleId="CommentTextChar">
    <w:name w:val="Comment Text Char"/>
    <w:basedOn w:val="DefaultParagraphFont"/>
    <w:link w:val="CommentText"/>
    <w:uiPriority w:val="99"/>
    <w:semiHidden/>
    <w:rsid w:val="00C95B8A"/>
    <w:rPr>
      <w:sz w:val="24"/>
      <w:szCs w:val="24"/>
    </w:rPr>
  </w:style>
  <w:style w:type="paragraph" w:styleId="CommentSubject">
    <w:name w:val="annotation subject"/>
    <w:basedOn w:val="CommentText"/>
    <w:next w:val="CommentText"/>
    <w:link w:val="CommentSubjectChar"/>
    <w:uiPriority w:val="99"/>
    <w:semiHidden/>
    <w:unhideWhenUsed/>
    <w:rsid w:val="00C95B8A"/>
    <w:rPr>
      <w:b/>
      <w:bCs/>
      <w:sz w:val="20"/>
      <w:szCs w:val="20"/>
    </w:rPr>
  </w:style>
  <w:style w:type="character" w:customStyle="1" w:styleId="CommentSubjectChar">
    <w:name w:val="Comment Subject Char"/>
    <w:basedOn w:val="CommentTextChar"/>
    <w:link w:val="CommentSubject"/>
    <w:uiPriority w:val="99"/>
    <w:semiHidden/>
    <w:rsid w:val="00C95B8A"/>
    <w:rPr>
      <w:b/>
      <w:bCs/>
      <w:sz w:val="20"/>
      <w:szCs w:val="20"/>
    </w:rPr>
  </w:style>
  <w:style w:type="paragraph" w:styleId="Footer">
    <w:name w:val="footer"/>
    <w:basedOn w:val="Normal"/>
    <w:link w:val="FooterChar"/>
    <w:uiPriority w:val="99"/>
    <w:unhideWhenUsed/>
    <w:rsid w:val="001118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1895"/>
  </w:style>
  <w:style w:type="character" w:styleId="PageNumber">
    <w:name w:val="page number"/>
    <w:basedOn w:val="DefaultParagraphFont"/>
    <w:uiPriority w:val="99"/>
    <w:semiHidden/>
    <w:unhideWhenUsed/>
    <w:rsid w:val="00111895"/>
  </w:style>
  <w:style w:type="paragraph" w:styleId="Header">
    <w:name w:val="header"/>
    <w:basedOn w:val="Normal"/>
    <w:link w:val="HeaderChar"/>
    <w:uiPriority w:val="99"/>
    <w:unhideWhenUsed/>
    <w:rsid w:val="00876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C15"/>
  </w:style>
  <w:style w:type="paragraph" w:styleId="Revision">
    <w:name w:val="Revision"/>
    <w:hidden/>
    <w:uiPriority w:val="99"/>
    <w:semiHidden/>
    <w:rsid w:val="00503E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95B8A"/>
    <w:pPr>
      <w:spacing w:after="0"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C36F08"/>
    <w:rPr>
      <w:rFonts w:ascii="Lucida Grande" w:hAnsi="Lucida Grande"/>
      <w:sz w:val="18"/>
      <w:szCs w:val="18"/>
    </w:rPr>
  </w:style>
  <w:style w:type="character" w:customStyle="1" w:styleId="BalloonTextChar0">
    <w:name w:val="Balloon Text Char"/>
    <w:basedOn w:val="DefaultParagraphFont"/>
    <w:uiPriority w:val="99"/>
    <w:semiHidden/>
    <w:rsid w:val="00C36F08"/>
    <w:rPr>
      <w:rFonts w:ascii="Lucida Grande" w:hAnsi="Lucida Grande"/>
      <w:sz w:val="18"/>
      <w:szCs w:val="18"/>
    </w:rPr>
  </w:style>
  <w:style w:type="character" w:styleId="Hyperlink">
    <w:name w:val="Hyperlink"/>
    <w:basedOn w:val="DefaultParagraphFont"/>
    <w:uiPriority w:val="99"/>
    <w:unhideWhenUsed/>
    <w:rsid w:val="006170FC"/>
    <w:rPr>
      <w:color w:val="0000FF" w:themeColor="hyperlink"/>
      <w:u w:val="single"/>
    </w:rPr>
  </w:style>
  <w:style w:type="table" w:styleId="TableGrid">
    <w:name w:val="Table Grid"/>
    <w:basedOn w:val="TableNormal"/>
    <w:uiPriority w:val="59"/>
    <w:rsid w:val="00617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3899"/>
    <w:pPr>
      <w:ind w:left="720"/>
      <w:contextualSpacing/>
    </w:pPr>
  </w:style>
  <w:style w:type="character" w:customStyle="1" w:styleId="BalloonTextChar1">
    <w:name w:val="Balloon Text Char1"/>
    <w:basedOn w:val="DefaultParagraphFont"/>
    <w:link w:val="BalloonText"/>
    <w:uiPriority w:val="99"/>
    <w:semiHidden/>
    <w:rsid w:val="00C95B8A"/>
    <w:rPr>
      <w:rFonts w:ascii="Lucida Grande" w:hAnsi="Lucida Grande"/>
      <w:sz w:val="18"/>
      <w:szCs w:val="18"/>
    </w:rPr>
  </w:style>
  <w:style w:type="character" w:styleId="CommentReference">
    <w:name w:val="annotation reference"/>
    <w:basedOn w:val="DefaultParagraphFont"/>
    <w:uiPriority w:val="99"/>
    <w:semiHidden/>
    <w:unhideWhenUsed/>
    <w:rsid w:val="00C95B8A"/>
    <w:rPr>
      <w:sz w:val="18"/>
      <w:szCs w:val="18"/>
    </w:rPr>
  </w:style>
  <w:style w:type="paragraph" w:styleId="CommentText">
    <w:name w:val="annotation text"/>
    <w:basedOn w:val="Normal"/>
    <w:link w:val="CommentTextChar"/>
    <w:uiPriority w:val="99"/>
    <w:semiHidden/>
    <w:unhideWhenUsed/>
    <w:rsid w:val="00C95B8A"/>
    <w:pPr>
      <w:spacing w:line="240" w:lineRule="auto"/>
    </w:pPr>
    <w:rPr>
      <w:sz w:val="24"/>
      <w:szCs w:val="24"/>
    </w:rPr>
  </w:style>
  <w:style w:type="character" w:customStyle="1" w:styleId="CommentTextChar">
    <w:name w:val="Comment Text Char"/>
    <w:basedOn w:val="DefaultParagraphFont"/>
    <w:link w:val="CommentText"/>
    <w:uiPriority w:val="99"/>
    <w:semiHidden/>
    <w:rsid w:val="00C95B8A"/>
    <w:rPr>
      <w:sz w:val="24"/>
      <w:szCs w:val="24"/>
    </w:rPr>
  </w:style>
  <w:style w:type="paragraph" w:styleId="CommentSubject">
    <w:name w:val="annotation subject"/>
    <w:basedOn w:val="CommentText"/>
    <w:next w:val="CommentText"/>
    <w:link w:val="CommentSubjectChar"/>
    <w:uiPriority w:val="99"/>
    <w:semiHidden/>
    <w:unhideWhenUsed/>
    <w:rsid w:val="00C95B8A"/>
    <w:rPr>
      <w:b/>
      <w:bCs/>
      <w:sz w:val="20"/>
      <w:szCs w:val="20"/>
    </w:rPr>
  </w:style>
  <w:style w:type="character" w:customStyle="1" w:styleId="CommentSubjectChar">
    <w:name w:val="Comment Subject Char"/>
    <w:basedOn w:val="CommentTextChar"/>
    <w:link w:val="CommentSubject"/>
    <w:uiPriority w:val="99"/>
    <w:semiHidden/>
    <w:rsid w:val="00C95B8A"/>
    <w:rPr>
      <w:b/>
      <w:bCs/>
      <w:sz w:val="20"/>
      <w:szCs w:val="20"/>
    </w:rPr>
  </w:style>
  <w:style w:type="paragraph" w:styleId="Footer">
    <w:name w:val="footer"/>
    <w:basedOn w:val="Normal"/>
    <w:link w:val="FooterChar"/>
    <w:uiPriority w:val="99"/>
    <w:unhideWhenUsed/>
    <w:rsid w:val="001118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1895"/>
  </w:style>
  <w:style w:type="character" w:styleId="PageNumber">
    <w:name w:val="page number"/>
    <w:basedOn w:val="DefaultParagraphFont"/>
    <w:uiPriority w:val="99"/>
    <w:semiHidden/>
    <w:unhideWhenUsed/>
    <w:rsid w:val="00111895"/>
  </w:style>
  <w:style w:type="paragraph" w:styleId="Header">
    <w:name w:val="header"/>
    <w:basedOn w:val="Normal"/>
    <w:link w:val="HeaderChar"/>
    <w:uiPriority w:val="99"/>
    <w:unhideWhenUsed/>
    <w:rsid w:val="00876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C15"/>
  </w:style>
  <w:style w:type="paragraph" w:styleId="Revision">
    <w:name w:val="Revision"/>
    <w:hidden/>
    <w:uiPriority w:val="99"/>
    <w:semiHidden/>
    <w:rsid w:val="00503E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chsmith.com/camtasia" TargetMode="External"/><Relationship Id="rId18" Type="http://schemas.openxmlformats.org/officeDocument/2006/relationships/hyperlink" Target="http://www.mindmeister.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creencast-o-matic.com" TargetMode="External"/><Relationship Id="rId17" Type="http://schemas.openxmlformats.org/officeDocument/2006/relationships/hyperlink" Target="http://en.linoit.com/" TargetMode="External"/><Relationship Id="rId2" Type="http://schemas.openxmlformats.org/officeDocument/2006/relationships/numbering" Target="numbering.xml"/><Relationship Id="rId16" Type="http://schemas.openxmlformats.org/officeDocument/2006/relationships/hyperlink" Target="http://www.fuzebox.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lleverywhere.com" TargetMode="External"/><Relationship Id="rId5" Type="http://schemas.openxmlformats.org/officeDocument/2006/relationships/settings" Target="settings.xml"/><Relationship Id="rId15" Type="http://schemas.openxmlformats.org/officeDocument/2006/relationships/hyperlink" Target="http://www.gotomeeting.com" TargetMode="External"/><Relationship Id="rId10" Type="http://schemas.openxmlformats.org/officeDocument/2006/relationships/hyperlink" Target="mailto:cho@luc.ed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gilles@law.capital.edu" TargetMode="External"/><Relationship Id="rId14" Type="http://schemas.openxmlformats.org/officeDocument/2006/relationships/hyperlink" Target="http://www.join.m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85D67-9C66-4449-8C84-63760AB52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aupchurch</dc:creator>
  <cp:lastModifiedBy>aupchurch</cp:lastModifiedBy>
  <cp:revision>3</cp:revision>
  <dcterms:created xsi:type="dcterms:W3CDTF">2013-06-15T01:37:00Z</dcterms:created>
  <dcterms:modified xsi:type="dcterms:W3CDTF">2013-06-15T01:38:00Z</dcterms:modified>
</cp:coreProperties>
</file>